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6D8E" w14:textId="1AC6349A" w:rsidR="009651E4" w:rsidRPr="004428FC" w:rsidRDefault="008050DB" w:rsidP="00D36440">
      <w:pPr>
        <w:pStyle w:val="Title"/>
        <w:rPr>
          <w:rFonts w:asciiTheme="minorHAnsi" w:hAnsiTheme="minorHAnsi"/>
          <w:sz w:val="22"/>
          <w:szCs w:val="22"/>
          <w:lang w:val="pt-BR"/>
        </w:rPr>
      </w:pPr>
      <w:r>
        <w:rPr>
          <w:noProof/>
        </w:rPr>
        <w:drawing>
          <wp:inline distT="0" distB="0" distL="0" distR="0" wp14:anchorId="40DCC9C4" wp14:editId="71354B87">
            <wp:extent cx="1612900" cy="533400"/>
            <wp:effectExtent l="0" t="0" r="635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2900" cy="533400"/>
                    </a:xfrm>
                    <a:prstGeom prst="rect">
                      <a:avLst/>
                    </a:prstGeom>
                    <a:noFill/>
                    <a:ln>
                      <a:noFill/>
                    </a:ln>
                  </pic:spPr>
                </pic:pic>
              </a:graphicData>
            </a:graphic>
          </wp:inline>
        </w:drawing>
      </w:r>
    </w:p>
    <w:p w14:paraId="6EE7CD04" w14:textId="77777777" w:rsidR="009651E4" w:rsidRPr="004428FC" w:rsidRDefault="009651E4" w:rsidP="00D36440">
      <w:pPr>
        <w:pStyle w:val="Title"/>
        <w:rPr>
          <w:rFonts w:asciiTheme="minorHAnsi" w:hAnsiTheme="minorHAnsi"/>
          <w:sz w:val="22"/>
          <w:szCs w:val="22"/>
          <w:lang w:val="pt-BR"/>
        </w:rPr>
      </w:pPr>
    </w:p>
    <w:p w14:paraId="46264CE4" w14:textId="77777777" w:rsidR="009651E4" w:rsidRPr="004428FC" w:rsidRDefault="009651E4" w:rsidP="00D36440">
      <w:pPr>
        <w:pStyle w:val="Title"/>
        <w:rPr>
          <w:rFonts w:asciiTheme="minorHAnsi" w:hAnsiTheme="minorHAnsi"/>
          <w:sz w:val="22"/>
          <w:szCs w:val="22"/>
          <w:lang w:val="pt-BR"/>
        </w:rPr>
      </w:pPr>
    </w:p>
    <w:p w14:paraId="329857D8" w14:textId="685D9709" w:rsidR="00D36440" w:rsidRPr="00C33657" w:rsidRDefault="00D36440" w:rsidP="00D36440">
      <w:pPr>
        <w:pStyle w:val="Title"/>
        <w:rPr>
          <w:rFonts w:asciiTheme="minorHAnsi" w:hAnsiTheme="minorHAnsi"/>
          <w:sz w:val="22"/>
          <w:szCs w:val="22"/>
          <w:lang w:val="pt-BR"/>
        </w:rPr>
      </w:pPr>
      <w:r w:rsidRPr="00C33657">
        <w:rPr>
          <w:rFonts w:asciiTheme="minorHAnsi" w:hAnsiTheme="minorHAnsi"/>
          <w:sz w:val="22"/>
          <w:szCs w:val="22"/>
          <w:lang w:val="pt-BR"/>
        </w:rPr>
        <w:t xml:space="preserve">Pequenas Subvenções - </w:t>
      </w:r>
      <w:r w:rsidR="00E628F8" w:rsidRPr="00C33657">
        <w:rPr>
          <w:rFonts w:asciiTheme="minorHAnsi" w:hAnsiTheme="minorHAnsi"/>
          <w:color w:val="000000"/>
          <w:sz w:val="22"/>
          <w:szCs w:val="22"/>
          <w:shd w:val="clear" w:color="auto" w:fill="FFFFFF"/>
          <w:lang w:val="pt-BR"/>
        </w:rPr>
        <w:t>Relatório de finalização e Relatório de impacto</w:t>
      </w:r>
    </w:p>
    <w:p w14:paraId="196EC7EC" w14:textId="77777777" w:rsidR="00D36440" w:rsidRPr="00C33657" w:rsidRDefault="00D36440" w:rsidP="00D36440">
      <w:pPr>
        <w:rPr>
          <w:rFonts w:asciiTheme="minorHAnsi" w:hAnsiTheme="minorHAnsi"/>
          <w:sz w:val="22"/>
          <w:szCs w:val="22"/>
          <w:lang w:val="pt-BR"/>
        </w:rPr>
      </w:pPr>
    </w:p>
    <w:p w14:paraId="58E54506" w14:textId="2A297AE6" w:rsidR="00E628F8" w:rsidRPr="00C33657" w:rsidRDefault="004428FC" w:rsidP="001B49B3">
      <w:pPr>
        <w:ind w:left="0" w:firstLine="0"/>
        <w:rPr>
          <w:rFonts w:asciiTheme="minorHAnsi" w:hAnsiTheme="minorHAnsi"/>
          <w:b/>
          <w:bCs/>
          <w:i/>
          <w:sz w:val="22"/>
          <w:szCs w:val="22"/>
          <w:lang w:val="pt-BR"/>
        </w:rPr>
      </w:pPr>
      <w:r w:rsidRPr="00C33657">
        <w:rPr>
          <w:rFonts w:asciiTheme="minorHAnsi" w:hAnsiTheme="minorHAnsi"/>
          <w:b/>
          <w:bCs/>
          <w:iCs/>
          <w:sz w:val="22"/>
          <w:szCs w:val="22"/>
          <w:lang w:val="pt-BR"/>
        </w:rPr>
        <w:t>Instruções:</w:t>
      </w:r>
      <w:r w:rsidRPr="00C33657">
        <w:rPr>
          <w:rFonts w:asciiTheme="minorHAnsi" w:hAnsiTheme="minorHAnsi"/>
          <w:iCs/>
          <w:sz w:val="22"/>
          <w:szCs w:val="22"/>
          <w:lang w:val="pt-BR"/>
        </w:rPr>
        <w:t xml:space="preserve">  </w:t>
      </w:r>
      <w:r w:rsidR="00E628F8" w:rsidRPr="00C33657">
        <w:rPr>
          <w:rFonts w:asciiTheme="minorHAnsi" w:hAnsiTheme="minorHAnsi"/>
          <w:iCs/>
          <w:color w:val="000000"/>
          <w:sz w:val="22"/>
          <w:szCs w:val="22"/>
          <w:shd w:val="clear" w:color="auto" w:fill="FFFFFF"/>
          <w:lang w:val="pt-BR"/>
        </w:rPr>
        <w:t>O</w:t>
      </w:r>
      <w:r w:rsidR="00E628F8" w:rsidRPr="00C33657">
        <w:rPr>
          <w:rFonts w:asciiTheme="minorHAnsi" w:hAnsiTheme="minorHAnsi"/>
          <w:color w:val="000000"/>
          <w:sz w:val="22"/>
          <w:szCs w:val="22"/>
          <w:shd w:val="clear" w:color="auto" w:fill="FFFFFF"/>
          <w:lang w:val="pt-BR"/>
        </w:rPr>
        <w:t xml:space="preserve"> CEPF exige que cada beneficiário relate os resultados e impactos do projeto ao final de sua subvenção. Para monitorar os indicadores globais, o CEPF agregará os dados enviados com os de outros beneficiários, para determinar o impacto geral do investimento do CEPF. Os resultados agregados de todos os beneficiários serão relatados em nosso relatório anual de impacto e outros materiais de comunicação. Seu Relatório Final de Conclusão e de Impacto será publicado no site do CEPF.</w:t>
      </w:r>
      <w:r w:rsidR="00E628F8" w:rsidRPr="00C33657">
        <w:rPr>
          <w:rFonts w:asciiTheme="minorHAnsi" w:hAnsiTheme="minorHAnsi"/>
          <w:color w:val="000000"/>
          <w:sz w:val="22"/>
          <w:szCs w:val="22"/>
          <w:lang w:val="pt-BR"/>
        </w:rPr>
        <w:br/>
      </w:r>
      <w:r w:rsidR="00E628F8" w:rsidRPr="00C33657">
        <w:rPr>
          <w:rFonts w:asciiTheme="minorHAnsi" w:hAnsiTheme="minorHAnsi"/>
          <w:color w:val="000000"/>
          <w:sz w:val="22"/>
          <w:szCs w:val="22"/>
          <w:lang w:val="pt-BR"/>
        </w:rPr>
        <w:br/>
      </w:r>
      <w:r w:rsidR="00E628F8" w:rsidRPr="00C33657">
        <w:rPr>
          <w:rFonts w:asciiTheme="minorHAnsi" w:hAnsiTheme="minorHAnsi"/>
          <w:b/>
          <w:bCs/>
          <w:color w:val="000000"/>
          <w:sz w:val="22"/>
          <w:szCs w:val="22"/>
          <w:shd w:val="clear" w:color="auto" w:fill="FFFFFF"/>
          <w:lang w:val="pt-BR"/>
        </w:rPr>
        <w:t>Certifique-se de que as informações fornecidas se referem a todo o seu projeto, da data de início à data de término.</w:t>
      </w:r>
    </w:p>
    <w:p w14:paraId="039A88D7" w14:textId="77777777" w:rsidR="00E628F8" w:rsidRPr="00C33657" w:rsidRDefault="00E628F8" w:rsidP="00620A2A">
      <w:pPr>
        <w:rPr>
          <w:rFonts w:asciiTheme="minorHAnsi" w:hAnsiTheme="minorHAnsi"/>
          <w:i/>
          <w:sz w:val="22"/>
          <w:szCs w:val="22"/>
          <w:lang w:val="pt-BR"/>
        </w:rPr>
      </w:pPr>
    </w:p>
    <w:p w14:paraId="49F86307" w14:textId="6E95CB06" w:rsidR="00620A2A" w:rsidRPr="004428FC" w:rsidRDefault="004428FC" w:rsidP="00620A2A">
      <w:pPr>
        <w:rPr>
          <w:rFonts w:asciiTheme="minorHAnsi" w:hAnsiTheme="minorHAnsi"/>
          <w:sz w:val="22"/>
          <w:szCs w:val="22"/>
          <w:lang w:val="pt-BR"/>
        </w:rPr>
      </w:pPr>
      <w:r>
        <w:rPr>
          <w:rFonts w:asciiTheme="minorHAnsi" w:hAnsiTheme="minorHAnsi"/>
          <w:i/>
          <w:sz w:val="22"/>
          <w:szCs w:val="22"/>
          <w:lang w:val="pt-BR"/>
        </w:rPr>
        <w:t>P</w:t>
      </w:r>
      <w:r w:rsidR="00620A2A" w:rsidRPr="004428FC">
        <w:rPr>
          <w:rFonts w:asciiTheme="minorHAnsi" w:hAnsiTheme="minorHAnsi"/>
          <w:i/>
          <w:sz w:val="22"/>
          <w:szCs w:val="22"/>
          <w:lang w:val="pt-BR"/>
        </w:rPr>
        <w:t>reencha todos os campos e responda à todas as perguntas abaixo.</w:t>
      </w:r>
    </w:p>
    <w:p w14:paraId="114CC943" w14:textId="77777777" w:rsidR="00E628F8" w:rsidRDefault="00E628F8" w:rsidP="00D36440">
      <w:pPr>
        <w:rPr>
          <w:rFonts w:asciiTheme="minorHAnsi" w:hAnsiTheme="minorHAnsi" w:cs="Arial"/>
          <w:b/>
          <w:bCs/>
          <w:sz w:val="22"/>
          <w:szCs w:val="22"/>
          <w:lang w:val="pt-BR"/>
        </w:rPr>
      </w:pPr>
    </w:p>
    <w:p w14:paraId="1ABAF582" w14:textId="4566BC26" w:rsidR="00D36440" w:rsidRPr="004428FC" w:rsidRDefault="00E628F8" w:rsidP="00D36440">
      <w:pPr>
        <w:rPr>
          <w:rFonts w:asciiTheme="minorHAnsi" w:hAnsiTheme="minorHAnsi"/>
          <w:sz w:val="22"/>
          <w:szCs w:val="22"/>
          <w:lang w:val="pt-BR"/>
        </w:rPr>
      </w:pPr>
      <w:r w:rsidRPr="004428FC">
        <w:rPr>
          <w:rFonts w:asciiTheme="minorHAnsi" w:hAnsiTheme="minorHAnsi" w:cs="Arial"/>
          <w:b/>
          <w:bCs/>
          <w:sz w:val="22"/>
          <w:szCs w:val="22"/>
          <w:lang w:val="pt-BR"/>
        </w:rPr>
        <w:t>Razão Social da Organização</w:t>
      </w:r>
      <w:r>
        <w:rPr>
          <w:rFonts w:asciiTheme="minorHAnsi" w:hAnsiTheme="minorHAnsi" w:cs="Arial"/>
          <w:b/>
          <w:bCs/>
          <w:sz w:val="22"/>
          <w:szCs w:val="22"/>
          <w:lang w:val="pt-BR"/>
        </w:rPr>
        <w:t>:</w:t>
      </w:r>
    </w:p>
    <w:p w14:paraId="11693A58" w14:textId="7020ABA3" w:rsidR="00D36440" w:rsidRDefault="00E628F8" w:rsidP="00D36440">
      <w:pPr>
        <w:rPr>
          <w:rFonts w:asciiTheme="minorHAnsi" w:hAnsiTheme="minorHAnsi" w:cs="Arial"/>
          <w:b/>
          <w:bCs/>
          <w:sz w:val="22"/>
          <w:szCs w:val="22"/>
          <w:lang w:val="pt-BR"/>
        </w:rPr>
      </w:pPr>
      <w:r w:rsidRPr="004428FC">
        <w:rPr>
          <w:rFonts w:asciiTheme="minorHAnsi" w:hAnsiTheme="minorHAnsi" w:cs="Arial"/>
          <w:b/>
          <w:bCs/>
          <w:sz w:val="22"/>
          <w:szCs w:val="22"/>
          <w:lang w:val="pt-BR"/>
        </w:rPr>
        <w:t>Nome do projeto</w:t>
      </w:r>
      <w:r>
        <w:rPr>
          <w:rFonts w:asciiTheme="minorHAnsi" w:hAnsiTheme="minorHAnsi" w:cs="Arial"/>
          <w:b/>
          <w:bCs/>
          <w:sz w:val="22"/>
          <w:szCs w:val="22"/>
          <w:lang w:val="pt-BR"/>
        </w:rPr>
        <w:t>:</w:t>
      </w:r>
    </w:p>
    <w:p w14:paraId="34D60502" w14:textId="30656DFF" w:rsidR="00E628F8" w:rsidRDefault="00E628F8" w:rsidP="00D36440">
      <w:pPr>
        <w:rPr>
          <w:rFonts w:asciiTheme="minorHAnsi" w:hAnsiTheme="minorHAnsi" w:cs="Arial"/>
          <w:b/>
          <w:bCs/>
          <w:sz w:val="22"/>
          <w:szCs w:val="22"/>
          <w:lang w:val="pt-BR"/>
        </w:rPr>
      </w:pPr>
      <w:r w:rsidRPr="004428FC">
        <w:rPr>
          <w:rFonts w:asciiTheme="minorHAnsi" w:hAnsiTheme="minorHAnsi" w:cs="Arial"/>
          <w:b/>
          <w:bCs/>
          <w:sz w:val="22"/>
          <w:szCs w:val="22"/>
          <w:lang w:val="pt-BR"/>
        </w:rPr>
        <w:t>Número da Subvenção</w:t>
      </w:r>
      <w:r>
        <w:rPr>
          <w:rFonts w:asciiTheme="minorHAnsi" w:hAnsiTheme="minorHAnsi" w:cs="Arial"/>
          <w:b/>
          <w:bCs/>
          <w:sz w:val="22"/>
          <w:szCs w:val="22"/>
          <w:lang w:val="pt-BR"/>
        </w:rPr>
        <w:t>:</w:t>
      </w:r>
    </w:p>
    <w:p w14:paraId="6128B0DD" w14:textId="3E39AB20" w:rsidR="00E628F8" w:rsidRPr="004428FC" w:rsidRDefault="00E628F8" w:rsidP="00D36440">
      <w:pPr>
        <w:rPr>
          <w:rFonts w:asciiTheme="minorHAnsi" w:hAnsiTheme="minorHAnsi"/>
          <w:sz w:val="22"/>
          <w:szCs w:val="22"/>
          <w:lang w:val="pt-BR"/>
        </w:rPr>
      </w:pPr>
      <w:r w:rsidRPr="004428FC">
        <w:rPr>
          <w:rFonts w:asciiTheme="minorHAnsi" w:hAnsiTheme="minorHAnsi" w:cs="Arial"/>
          <w:b/>
          <w:bCs/>
          <w:sz w:val="22"/>
          <w:szCs w:val="22"/>
          <w:lang w:val="pt-BR"/>
        </w:rPr>
        <w:t>Data do Relatório</w:t>
      </w:r>
      <w:r>
        <w:rPr>
          <w:rFonts w:asciiTheme="minorHAnsi" w:hAnsiTheme="minorHAnsi" w:cs="Arial"/>
          <w:b/>
          <w:bCs/>
          <w:sz w:val="22"/>
          <w:szCs w:val="22"/>
          <w:lang w:val="pt-BR"/>
        </w:rPr>
        <w:t>:</w:t>
      </w:r>
    </w:p>
    <w:p w14:paraId="0CF00BB4" w14:textId="77777777" w:rsidR="00D36440" w:rsidRPr="004428FC" w:rsidRDefault="00D36440" w:rsidP="00D36440">
      <w:pPr>
        <w:rPr>
          <w:rFonts w:asciiTheme="minorHAnsi" w:hAnsiTheme="minorHAnsi"/>
          <w:b/>
          <w:sz w:val="22"/>
          <w:szCs w:val="22"/>
          <w:lang w:val="pt-BR"/>
        </w:rPr>
      </w:pPr>
      <w:r w:rsidRPr="004428FC">
        <w:rPr>
          <w:rFonts w:asciiTheme="minorHAnsi" w:hAnsiTheme="minorHAnsi"/>
          <w:b/>
          <w:sz w:val="22"/>
          <w:szCs w:val="22"/>
          <w:lang w:val="pt-BR"/>
        </w:rPr>
        <w:t>Hotspot CEPF:</w:t>
      </w:r>
    </w:p>
    <w:p w14:paraId="703046E8" w14:textId="77777777" w:rsidR="00D36440" w:rsidRPr="004428FC" w:rsidRDefault="007A5C67" w:rsidP="00D36440">
      <w:pPr>
        <w:rPr>
          <w:rFonts w:asciiTheme="minorHAnsi" w:hAnsiTheme="minorHAnsi"/>
          <w:b/>
          <w:sz w:val="22"/>
          <w:szCs w:val="22"/>
          <w:lang w:val="pt-BR"/>
        </w:rPr>
      </w:pPr>
      <w:r w:rsidRPr="004428FC">
        <w:rPr>
          <w:rFonts w:asciiTheme="minorHAnsi" w:hAnsiTheme="minorHAnsi"/>
          <w:b/>
          <w:sz w:val="22"/>
          <w:szCs w:val="22"/>
          <w:lang w:val="pt-BR"/>
        </w:rPr>
        <w:t>Direção Estratégica:</w:t>
      </w:r>
    </w:p>
    <w:p w14:paraId="03DC2B2E" w14:textId="77777777" w:rsidR="00D36440" w:rsidRPr="004428FC" w:rsidRDefault="00D36440" w:rsidP="00D36440">
      <w:pPr>
        <w:rPr>
          <w:rFonts w:asciiTheme="minorHAnsi" w:hAnsiTheme="minorHAnsi"/>
          <w:b/>
          <w:sz w:val="22"/>
          <w:szCs w:val="22"/>
          <w:lang w:val="pt-BR"/>
        </w:rPr>
      </w:pPr>
      <w:r w:rsidRPr="004428FC">
        <w:rPr>
          <w:rFonts w:asciiTheme="minorHAnsi" w:hAnsiTheme="minorHAnsi"/>
          <w:b/>
          <w:sz w:val="22"/>
          <w:szCs w:val="22"/>
          <w:lang w:val="pt-BR"/>
        </w:rPr>
        <w:t>Valor da Subvenção:</w:t>
      </w:r>
    </w:p>
    <w:p w14:paraId="171B1ADD" w14:textId="51FD4EBC" w:rsidR="00E250D3" w:rsidRPr="004428FC" w:rsidRDefault="00D36440" w:rsidP="00D36440">
      <w:pPr>
        <w:rPr>
          <w:rFonts w:asciiTheme="minorHAnsi" w:hAnsiTheme="minorHAnsi"/>
          <w:sz w:val="22"/>
          <w:szCs w:val="22"/>
          <w:lang w:val="pt-BR"/>
        </w:rPr>
      </w:pPr>
      <w:r w:rsidRPr="004428FC">
        <w:rPr>
          <w:rFonts w:asciiTheme="minorHAnsi" w:hAnsiTheme="minorHAnsi"/>
          <w:b/>
          <w:bCs/>
          <w:sz w:val="22"/>
          <w:szCs w:val="22"/>
          <w:lang w:val="pt-BR"/>
        </w:rPr>
        <w:t>Data dos Projetos:</w:t>
      </w:r>
    </w:p>
    <w:p w14:paraId="05E24843" w14:textId="77777777" w:rsidR="00E250D3" w:rsidRPr="004428FC" w:rsidRDefault="00E250D3" w:rsidP="00D36440">
      <w:pPr>
        <w:rPr>
          <w:rFonts w:asciiTheme="minorHAnsi" w:hAnsiTheme="minorHAnsi"/>
          <w:b/>
          <w:bCs/>
          <w:sz w:val="22"/>
          <w:szCs w:val="22"/>
          <w:lang w:val="pt-BR"/>
        </w:rPr>
      </w:pPr>
    </w:p>
    <w:p w14:paraId="54FAF0C1" w14:textId="77777777" w:rsidR="00D36440" w:rsidRPr="004428FC" w:rsidRDefault="00D36440" w:rsidP="00D36440">
      <w:pPr>
        <w:rPr>
          <w:rFonts w:asciiTheme="minorHAnsi" w:hAnsiTheme="minorHAnsi"/>
          <w:sz w:val="22"/>
          <w:szCs w:val="22"/>
          <w:lang w:val="pt-BR"/>
        </w:rPr>
      </w:pPr>
    </w:p>
    <w:p w14:paraId="39F301B7" w14:textId="7760934D" w:rsidR="00D36440" w:rsidRPr="004428FC" w:rsidRDefault="00A06182" w:rsidP="00D36440">
      <w:pPr>
        <w:rPr>
          <w:rFonts w:asciiTheme="minorHAnsi" w:hAnsiTheme="minorHAnsi"/>
          <w:b/>
          <w:sz w:val="22"/>
          <w:szCs w:val="22"/>
          <w:u w:val="single"/>
          <w:lang w:val="pt-BR"/>
        </w:rPr>
      </w:pPr>
      <w:r w:rsidRPr="004428FC">
        <w:rPr>
          <w:rFonts w:asciiTheme="minorHAnsi" w:hAnsiTheme="minorHAnsi"/>
          <w:b/>
          <w:sz w:val="22"/>
          <w:szCs w:val="22"/>
          <w:u w:val="single"/>
          <w:lang w:val="pt-BR"/>
        </w:rPr>
        <w:t>PARTE I: Visão Geral</w:t>
      </w:r>
    </w:p>
    <w:p w14:paraId="3A95AF02" w14:textId="77777777" w:rsidR="00A06182" w:rsidRPr="004428FC" w:rsidRDefault="00A06182" w:rsidP="00D36440">
      <w:pPr>
        <w:rPr>
          <w:rFonts w:asciiTheme="minorHAnsi" w:hAnsiTheme="minorHAnsi"/>
          <w:sz w:val="22"/>
          <w:szCs w:val="22"/>
          <w:lang w:val="pt-BR"/>
        </w:rPr>
      </w:pPr>
    </w:p>
    <w:p w14:paraId="1B67BE4A" w14:textId="77777777" w:rsidR="00D36440" w:rsidRPr="004428FC" w:rsidRDefault="00D36440" w:rsidP="00930464">
      <w:pPr>
        <w:pStyle w:val="ListParagraph"/>
        <w:numPr>
          <w:ilvl w:val="0"/>
          <w:numId w:val="1"/>
        </w:numPr>
        <w:rPr>
          <w:rFonts w:asciiTheme="minorHAnsi" w:hAnsiTheme="minorHAnsi"/>
          <w:b/>
          <w:bCs/>
          <w:sz w:val="22"/>
          <w:szCs w:val="22"/>
          <w:lang w:val="pt-BR"/>
        </w:rPr>
      </w:pPr>
      <w:r w:rsidRPr="004428FC">
        <w:rPr>
          <w:rFonts w:asciiTheme="minorHAnsi" w:hAnsiTheme="minorHAnsi"/>
          <w:b/>
          <w:bCs/>
          <w:sz w:val="22"/>
          <w:szCs w:val="22"/>
          <w:lang w:val="pt-BR"/>
        </w:rPr>
        <w:t>Parceiros de Execução para este Projeto</w:t>
      </w:r>
      <w:r w:rsidRPr="004428FC">
        <w:rPr>
          <w:rFonts w:asciiTheme="minorHAnsi" w:hAnsiTheme="minorHAnsi"/>
          <w:b/>
          <w:bCs/>
          <w:i/>
          <w:sz w:val="22"/>
          <w:szCs w:val="22"/>
          <w:lang w:val="pt-BR"/>
        </w:rPr>
        <w:t>(liste cada parceiro e explique como estiveram envolvidos no projeto)</w:t>
      </w:r>
    </w:p>
    <w:p w14:paraId="59C85BD5" w14:textId="77777777" w:rsidR="00A06182" w:rsidRPr="004428FC" w:rsidRDefault="00A06182" w:rsidP="00D36440">
      <w:pPr>
        <w:rPr>
          <w:rFonts w:asciiTheme="minorHAnsi" w:hAnsiTheme="minorHAnsi"/>
          <w:sz w:val="22"/>
          <w:szCs w:val="22"/>
          <w:lang w:val="pt-BR"/>
        </w:rPr>
      </w:pPr>
    </w:p>
    <w:p w14:paraId="7677E034" w14:textId="77777777" w:rsidR="00A06182" w:rsidRPr="004428FC" w:rsidRDefault="00A06182" w:rsidP="00D36440">
      <w:pPr>
        <w:rPr>
          <w:rFonts w:asciiTheme="minorHAnsi" w:hAnsiTheme="minorHAnsi"/>
          <w:sz w:val="22"/>
          <w:szCs w:val="22"/>
          <w:lang w:val="pt-BR"/>
        </w:rPr>
      </w:pPr>
    </w:p>
    <w:p w14:paraId="6FE12552" w14:textId="77777777" w:rsidR="00D36440" w:rsidRPr="004428FC" w:rsidRDefault="00D36440" w:rsidP="00D36440">
      <w:pPr>
        <w:rPr>
          <w:rFonts w:asciiTheme="minorHAnsi" w:hAnsiTheme="minorHAnsi"/>
          <w:sz w:val="22"/>
          <w:szCs w:val="22"/>
          <w:lang w:val="pt-BR"/>
        </w:rPr>
      </w:pPr>
    </w:p>
    <w:p w14:paraId="00D44868" w14:textId="38FC5EE3" w:rsidR="00D36440" w:rsidRPr="004428FC" w:rsidRDefault="00D36440" w:rsidP="00D36440">
      <w:pPr>
        <w:pStyle w:val="ListParagraph"/>
        <w:numPr>
          <w:ilvl w:val="0"/>
          <w:numId w:val="1"/>
        </w:numPr>
        <w:rPr>
          <w:rFonts w:asciiTheme="minorHAnsi" w:hAnsiTheme="minorHAnsi"/>
          <w:b/>
          <w:bCs/>
          <w:sz w:val="22"/>
          <w:szCs w:val="22"/>
          <w:lang w:val="pt-BR"/>
        </w:rPr>
      </w:pPr>
      <w:r w:rsidRPr="004428FC">
        <w:rPr>
          <w:rFonts w:asciiTheme="minorHAnsi" w:hAnsiTheme="minorHAnsi"/>
          <w:b/>
          <w:bCs/>
          <w:sz w:val="22"/>
          <w:szCs w:val="22"/>
          <w:lang w:val="pt-BR"/>
        </w:rPr>
        <w:t>Faça um resumo dos resultados gerais do seu projeto</w:t>
      </w:r>
    </w:p>
    <w:p w14:paraId="6AEA6A49" w14:textId="77777777" w:rsidR="00D36440" w:rsidRPr="004428FC" w:rsidRDefault="00D36440" w:rsidP="00D36440">
      <w:pPr>
        <w:rPr>
          <w:rFonts w:asciiTheme="minorHAnsi" w:hAnsiTheme="minorHAnsi"/>
          <w:sz w:val="22"/>
          <w:szCs w:val="22"/>
          <w:lang w:val="pt-BR"/>
        </w:rPr>
      </w:pPr>
    </w:p>
    <w:p w14:paraId="3DFC6EAD" w14:textId="77777777" w:rsidR="00D36440" w:rsidRPr="004428FC" w:rsidRDefault="00D36440" w:rsidP="00D36440">
      <w:pPr>
        <w:rPr>
          <w:rFonts w:asciiTheme="minorHAnsi" w:hAnsiTheme="minorHAnsi"/>
          <w:sz w:val="22"/>
          <w:szCs w:val="22"/>
          <w:lang w:val="pt-BR"/>
        </w:rPr>
      </w:pPr>
    </w:p>
    <w:p w14:paraId="182EC77B" w14:textId="77777777" w:rsidR="00D36440" w:rsidRPr="004428FC" w:rsidRDefault="00D36440" w:rsidP="00D36440">
      <w:pPr>
        <w:rPr>
          <w:rFonts w:asciiTheme="minorHAnsi" w:hAnsiTheme="minorHAnsi"/>
          <w:sz w:val="22"/>
          <w:szCs w:val="22"/>
          <w:lang w:val="pt-BR"/>
        </w:rPr>
      </w:pPr>
    </w:p>
    <w:p w14:paraId="55A76AFC" w14:textId="6B1D22B3" w:rsidR="00D36440" w:rsidRPr="004428FC" w:rsidRDefault="00BA1BD3" w:rsidP="006C6504">
      <w:pPr>
        <w:pStyle w:val="ListParagraph"/>
        <w:numPr>
          <w:ilvl w:val="0"/>
          <w:numId w:val="1"/>
        </w:numPr>
        <w:rPr>
          <w:rFonts w:asciiTheme="minorHAnsi" w:hAnsiTheme="minorHAnsi"/>
          <w:b/>
          <w:bCs/>
          <w:iCs/>
          <w:sz w:val="22"/>
          <w:szCs w:val="22"/>
          <w:shd w:val="clear" w:color="auto" w:fill="EEECE1" w:themeFill="background2"/>
          <w:lang w:val="pt-BR"/>
        </w:rPr>
      </w:pPr>
      <w:r w:rsidRPr="004428FC">
        <w:rPr>
          <w:rFonts w:asciiTheme="minorHAnsi" w:hAnsiTheme="minorHAnsi"/>
          <w:b/>
          <w:bCs/>
          <w:sz w:val="22"/>
          <w:szCs w:val="22"/>
          <w:lang w:val="pt-BR"/>
        </w:rPr>
        <w:t xml:space="preserve">Descreva brevemente o progresso real de cada impacto planejado a curto e a longo prazo </w:t>
      </w:r>
      <w:r w:rsidR="00D36440" w:rsidRPr="004428FC">
        <w:rPr>
          <w:rFonts w:asciiTheme="minorHAnsi" w:hAnsiTheme="minorHAnsi"/>
          <w:b/>
          <w:bCs/>
          <w:sz w:val="22"/>
          <w:szCs w:val="22"/>
          <w:lang w:val="pt-BR"/>
        </w:rPr>
        <w:t>(conforme declarado na proposta aprovada)</w:t>
      </w:r>
    </w:p>
    <w:p w14:paraId="12C03352" w14:textId="79912DB2" w:rsidR="00D36440" w:rsidRPr="004428FC" w:rsidRDefault="007B0F62" w:rsidP="00D36440">
      <w:pPr>
        <w:rPr>
          <w:rFonts w:asciiTheme="minorHAnsi" w:hAnsiTheme="minorHAnsi"/>
          <w:sz w:val="22"/>
          <w:szCs w:val="22"/>
          <w:lang w:val="pt-BR"/>
        </w:rPr>
      </w:pPr>
      <w:r w:rsidRPr="004428FC">
        <w:rPr>
          <w:rFonts w:asciiTheme="minorHAnsi" w:eastAsia="Arial Unicode MS" w:hAnsiTheme="minorHAnsi" w:cs="Arial"/>
          <w:i/>
          <w:sz w:val="22"/>
          <w:szCs w:val="22"/>
          <w:lang w:val="pt-BR"/>
        </w:rPr>
        <w:t xml:space="preserve">Liste cada impacto a largo </w:t>
      </w:r>
      <w:r w:rsidR="004428FC" w:rsidRPr="004428FC">
        <w:rPr>
          <w:rFonts w:asciiTheme="minorHAnsi" w:eastAsia="Arial Unicode MS" w:hAnsiTheme="minorHAnsi" w:cs="Arial"/>
          <w:i/>
          <w:sz w:val="22"/>
          <w:szCs w:val="22"/>
          <w:lang w:val="pt-BR"/>
        </w:rPr>
        <w:t>prazo</w:t>
      </w:r>
      <w:r w:rsidRPr="004428FC">
        <w:rPr>
          <w:rFonts w:asciiTheme="minorHAnsi" w:eastAsia="Arial Unicode MS" w:hAnsiTheme="minorHAnsi" w:cs="Arial"/>
          <w:i/>
          <w:sz w:val="22"/>
          <w:szCs w:val="22"/>
          <w:lang w:val="pt-BR"/>
        </w:rPr>
        <w:t xml:space="preserve"> da sua proposta </w:t>
      </w:r>
    </w:p>
    <w:p w14:paraId="727D883C" w14:textId="77777777" w:rsidR="00D36440" w:rsidRPr="004428FC" w:rsidRDefault="00D36440" w:rsidP="00D36440">
      <w:pPr>
        <w:rPr>
          <w:rFonts w:asciiTheme="minorHAnsi" w:hAnsiTheme="minorHAnsi"/>
          <w:sz w:val="22"/>
          <w:szCs w:val="22"/>
          <w:lang w:val="pt-BR"/>
        </w:rPr>
      </w:pPr>
    </w:p>
    <w:p w14:paraId="7F0424BF" w14:textId="77777777" w:rsidR="00BA1BD3" w:rsidRPr="004428FC" w:rsidRDefault="00BA1BD3" w:rsidP="00BA1BD3">
      <w:pPr>
        <w:pStyle w:val="ListParagraph"/>
        <w:numPr>
          <w:ilvl w:val="1"/>
          <w:numId w:val="5"/>
        </w:numPr>
        <w:rPr>
          <w:rFonts w:asciiTheme="minorHAnsi" w:hAnsiTheme="minorHAnsi"/>
          <w:bCs/>
          <w:sz w:val="22"/>
          <w:szCs w:val="22"/>
          <w:lang w:val="pt-BR"/>
        </w:rPr>
      </w:pPr>
      <w:r w:rsidRPr="004428FC">
        <w:rPr>
          <w:rFonts w:asciiTheme="minorHAnsi" w:hAnsiTheme="minorHAnsi"/>
          <w:bCs/>
          <w:sz w:val="22"/>
          <w:szCs w:val="22"/>
          <w:lang w:val="pt-BR"/>
        </w:rPr>
        <w:t>Impactos Planejados a Longo Prazo - mais de 3 anos (conforme declarado na proposta)</w:t>
      </w:r>
    </w:p>
    <w:tbl>
      <w:tblPr>
        <w:tblStyle w:val="TableGrid"/>
        <w:tblW w:w="0" w:type="auto"/>
        <w:tblLook w:val="04A0" w:firstRow="1" w:lastRow="0" w:firstColumn="1" w:lastColumn="0" w:noHBand="0" w:noVBand="1"/>
      </w:tblPr>
      <w:tblGrid>
        <w:gridCol w:w="3793"/>
        <w:gridCol w:w="4837"/>
      </w:tblGrid>
      <w:tr w:rsidR="00BA1BD3" w:rsidRPr="004428FC" w14:paraId="488A1E27" w14:textId="77777777" w:rsidTr="00B235BC">
        <w:trPr>
          <w:trHeight w:val="296"/>
        </w:trPr>
        <w:tc>
          <w:tcPr>
            <w:tcW w:w="4045" w:type="dxa"/>
          </w:tcPr>
          <w:p w14:paraId="5D02A953" w14:textId="77777777" w:rsidR="00BA1BD3" w:rsidRPr="004428FC" w:rsidRDefault="00BA1BD3" w:rsidP="00B235BC">
            <w:pPr>
              <w:rPr>
                <w:rFonts w:asciiTheme="minorHAnsi" w:hAnsiTheme="minorHAnsi"/>
                <w:b/>
                <w:sz w:val="18"/>
                <w:szCs w:val="18"/>
                <w:lang w:val="pt-BR"/>
              </w:rPr>
            </w:pPr>
            <w:r w:rsidRPr="004428FC">
              <w:rPr>
                <w:rFonts w:asciiTheme="minorHAnsi" w:hAnsiTheme="minorHAnsi"/>
                <w:b/>
                <w:sz w:val="18"/>
                <w:szCs w:val="18"/>
                <w:lang w:val="pt-BR"/>
              </w:rPr>
              <w:t>Descrição do Impacto</w:t>
            </w:r>
          </w:p>
        </w:tc>
        <w:tc>
          <w:tcPr>
            <w:tcW w:w="5191" w:type="dxa"/>
          </w:tcPr>
          <w:p w14:paraId="4A26AB65" w14:textId="77777777" w:rsidR="00BA1BD3" w:rsidRPr="004428FC" w:rsidRDefault="00BA1BD3" w:rsidP="00B235BC">
            <w:pPr>
              <w:rPr>
                <w:rFonts w:asciiTheme="minorHAnsi" w:hAnsiTheme="minorHAnsi"/>
                <w:b/>
                <w:sz w:val="18"/>
                <w:szCs w:val="18"/>
                <w:lang w:val="pt-BR"/>
              </w:rPr>
            </w:pPr>
            <w:r w:rsidRPr="004428FC">
              <w:rPr>
                <w:rFonts w:asciiTheme="minorHAnsi" w:hAnsiTheme="minorHAnsi"/>
                <w:b/>
                <w:sz w:val="18"/>
                <w:szCs w:val="18"/>
                <w:lang w:val="pt-BR"/>
              </w:rPr>
              <w:t>Resumo do Impacto</w:t>
            </w:r>
          </w:p>
        </w:tc>
      </w:tr>
      <w:tr w:rsidR="00BA1BD3" w:rsidRPr="004428FC" w14:paraId="2AE8FC5B" w14:textId="77777777" w:rsidTr="00B235BC">
        <w:trPr>
          <w:trHeight w:val="279"/>
        </w:trPr>
        <w:tc>
          <w:tcPr>
            <w:tcW w:w="4045" w:type="dxa"/>
          </w:tcPr>
          <w:p w14:paraId="75B39D8C" w14:textId="72471BAD" w:rsidR="00BA1BD3" w:rsidRPr="004428FC" w:rsidRDefault="00BA1BD3" w:rsidP="00B235BC">
            <w:pPr>
              <w:rPr>
                <w:rFonts w:asciiTheme="minorHAnsi" w:hAnsiTheme="minorHAnsi"/>
                <w:sz w:val="22"/>
                <w:szCs w:val="22"/>
                <w:lang w:val="pt-BR"/>
              </w:rPr>
            </w:pPr>
          </w:p>
        </w:tc>
        <w:tc>
          <w:tcPr>
            <w:tcW w:w="5191" w:type="dxa"/>
          </w:tcPr>
          <w:p w14:paraId="06B00CD5" w14:textId="083F2548" w:rsidR="00BA1BD3" w:rsidRPr="004428FC" w:rsidRDefault="00BA1BD3" w:rsidP="00B235BC">
            <w:pPr>
              <w:rPr>
                <w:rFonts w:asciiTheme="minorHAnsi" w:hAnsiTheme="minorHAnsi"/>
                <w:sz w:val="22"/>
                <w:szCs w:val="22"/>
                <w:lang w:val="pt-BR"/>
              </w:rPr>
            </w:pPr>
          </w:p>
        </w:tc>
      </w:tr>
      <w:tr w:rsidR="00BA1BD3" w:rsidRPr="004428FC" w14:paraId="0FC5DCC0" w14:textId="77777777" w:rsidTr="00B235BC">
        <w:trPr>
          <w:trHeight w:val="279"/>
        </w:trPr>
        <w:tc>
          <w:tcPr>
            <w:tcW w:w="4045" w:type="dxa"/>
          </w:tcPr>
          <w:p w14:paraId="2CFFC8D8" w14:textId="77777777" w:rsidR="00BA1BD3" w:rsidRPr="004428FC" w:rsidRDefault="00BA1BD3" w:rsidP="00B235BC">
            <w:pPr>
              <w:rPr>
                <w:rFonts w:asciiTheme="minorHAnsi" w:hAnsiTheme="minorHAnsi"/>
                <w:sz w:val="22"/>
                <w:szCs w:val="22"/>
                <w:lang w:val="pt-BR"/>
              </w:rPr>
            </w:pPr>
          </w:p>
        </w:tc>
        <w:tc>
          <w:tcPr>
            <w:tcW w:w="5191" w:type="dxa"/>
          </w:tcPr>
          <w:p w14:paraId="6BC8C1F6" w14:textId="77777777" w:rsidR="00BA1BD3" w:rsidRPr="004428FC" w:rsidRDefault="00BA1BD3" w:rsidP="00B235BC">
            <w:pPr>
              <w:rPr>
                <w:rFonts w:asciiTheme="minorHAnsi" w:hAnsiTheme="minorHAnsi"/>
                <w:sz w:val="22"/>
                <w:szCs w:val="22"/>
                <w:lang w:val="pt-BR"/>
              </w:rPr>
            </w:pPr>
          </w:p>
        </w:tc>
      </w:tr>
      <w:tr w:rsidR="00BA1BD3" w:rsidRPr="004428FC" w14:paraId="3488F8ED" w14:textId="77777777" w:rsidTr="00B235BC">
        <w:trPr>
          <w:trHeight w:val="279"/>
        </w:trPr>
        <w:tc>
          <w:tcPr>
            <w:tcW w:w="4045" w:type="dxa"/>
          </w:tcPr>
          <w:p w14:paraId="7CC4E9A3" w14:textId="77777777" w:rsidR="00BA1BD3" w:rsidRPr="004428FC" w:rsidRDefault="00BA1BD3" w:rsidP="00B235BC">
            <w:pPr>
              <w:rPr>
                <w:rFonts w:asciiTheme="minorHAnsi" w:hAnsiTheme="minorHAnsi"/>
                <w:sz w:val="22"/>
                <w:szCs w:val="22"/>
                <w:lang w:val="pt-BR"/>
              </w:rPr>
            </w:pPr>
          </w:p>
        </w:tc>
        <w:tc>
          <w:tcPr>
            <w:tcW w:w="5191" w:type="dxa"/>
          </w:tcPr>
          <w:p w14:paraId="2944193D" w14:textId="77777777" w:rsidR="00BA1BD3" w:rsidRPr="004428FC" w:rsidRDefault="00BA1BD3" w:rsidP="00B235BC">
            <w:pPr>
              <w:rPr>
                <w:rFonts w:asciiTheme="minorHAnsi" w:hAnsiTheme="minorHAnsi"/>
                <w:sz w:val="22"/>
                <w:szCs w:val="22"/>
                <w:lang w:val="pt-BR"/>
              </w:rPr>
            </w:pPr>
          </w:p>
        </w:tc>
      </w:tr>
    </w:tbl>
    <w:p w14:paraId="4725F2A5" w14:textId="77777777" w:rsidR="00BA1BD3" w:rsidRPr="004428FC" w:rsidRDefault="00BA1BD3" w:rsidP="00BA1BD3">
      <w:pPr>
        <w:rPr>
          <w:rFonts w:asciiTheme="minorHAnsi" w:hAnsiTheme="minorHAnsi"/>
          <w:sz w:val="22"/>
          <w:szCs w:val="22"/>
          <w:lang w:val="pt-BR"/>
        </w:rPr>
      </w:pPr>
    </w:p>
    <w:p w14:paraId="15DA77A4" w14:textId="77777777" w:rsidR="00BA1BD3" w:rsidRPr="004428FC" w:rsidRDefault="00BA1BD3" w:rsidP="00BA1BD3">
      <w:pPr>
        <w:pStyle w:val="ListParagraph"/>
        <w:numPr>
          <w:ilvl w:val="1"/>
          <w:numId w:val="5"/>
        </w:numPr>
        <w:rPr>
          <w:rFonts w:asciiTheme="minorHAnsi" w:hAnsiTheme="minorHAnsi"/>
          <w:sz w:val="22"/>
          <w:szCs w:val="22"/>
          <w:lang w:val="pt-BR"/>
        </w:rPr>
      </w:pPr>
      <w:r w:rsidRPr="004428FC">
        <w:rPr>
          <w:rFonts w:asciiTheme="minorHAnsi" w:hAnsiTheme="minorHAnsi"/>
          <w:sz w:val="22"/>
          <w:szCs w:val="22"/>
          <w:lang w:val="pt-BR"/>
        </w:rPr>
        <w:t>Impactos Planejados a Curto Prazo  - de 1 a 3 anos (conforme declarado na proposta aprovada)</w:t>
      </w:r>
    </w:p>
    <w:tbl>
      <w:tblPr>
        <w:tblStyle w:val="TableGrid"/>
        <w:tblW w:w="0" w:type="auto"/>
        <w:tblLook w:val="04A0" w:firstRow="1" w:lastRow="0" w:firstColumn="1" w:lastColumn="0" w:noHBand="0" w:noVBand="1"/>
      </w:tblPr>
      <w:tblGrid>
        <w:gridCol w:w="3773"/>
        <w:gridCol w:w="4857"/>
      </w:tblGrid>
      <w:tr w:rsidR="00BA1BD3" w:rsidRPr="004428FC" w14:paraId="731C3FF4" w14:textId="77777777" w:rsidTr="00B235BC">
        <w:tc>
          <w:tcPr>
            <w:tcW w:w="4045" w:type="dxa"/>
          </w:tcPr>
          <w:p w14:paraId="792C7DEE" w14:textId="77777777" w:rsidR="00BA1BD3" w:rsidRPr="004428FC" w:rsidRDefault="00BA1BD3" w:rsidP="00B235BC">
            <w:pPr>
              <w:rPr>
                <w:rFonts w:asciiTheme="minorHAnsi" w:hAnsiTheme="minorHAnsi"/>
                <w:b/>
                <w:sz w:val="18"/>
                <w:szCs w:val="18"/>
                <w:lang w:val="pt-BR"/>
              </w:rPr>
            </w:pPr>
            <w:r w:rsidRPr="004428FC">
              <w:rPr>
                <w:rFonts w:asciiTheme="minorHAnsi" w:hAnsiTheme="minorHAnsi"/>
                <w:b/>
                <w:sz w:val="18"/>
                <w:szCs w:val="18"/>
                <w:lang w:val="pt-BR"/>
              </w:rPr>
              <w:t>Descrição do Impacto</w:t>
            </w:r>
          </w:p>
        </w:tc>
        <w:tc>
          <w:tcPr>
            <w:tcW w:w="5243" w:type="dxa"/>
          </w:tcPr>
          <w:p w14:paraId="3AE80BDF" w14:textId="77777777" w:rsidR="00BA1BD3" w:rsidRPr="004428FC" w:rsidRDefault="00BA1BD3" w:rsidP="00B235BC">
            <w:pPr>
              <w:rPr>
                <w:rFonts w:asciiTheme="minorHAnsi" w:hAnsiTheme="minorHAnsi"/>
                <w:b/>
                <w:sz w:val="18"/>
                <w:szCs w:val="18"/>
                <w:lang w:val="pt-BR"/>
              </w:rPr>
            </w:pPr>
            <w:r w:rsidRPr="004428FC">
              <w:rPr>
                <w:rFonts w:asciiTheme="minorHAnsi" w:hAnsiTheme="minorHAnsi"/>
                <w:b/>
                <w:sz w:val="18"/>
                <w:szCs w:val="18"/>
                <w:lang w:val="pt-BR"/>
              </w:rPr>
              <w:t>Resumo do Impacto</w:t>
            </w:r>
          </w:p>
        </w:tc>
      </w:tr>
      <w:tr w:rsidR="00BA1BD3" w:rsidRPr="004428FC" w14:paraId="23F0540F" w14:textId="77777777" w:rsidTr="00B235BC">
        <w:tc>
          <w:tcPr>
            <w:tcW w:w="4045" w:type="dxa"/>
          </w:tcPr>
          <w:p w14:paraId="1DCE5A98" w14:textId="041AF793" w:rsidR="00BA1BD3" w:rsidRPr="004428FC" w:rsidRDefault="00BA1BD3" w:rsidP="00B235BC">
            <w:pPr>
              <w:rPr>
                <w:rFonts w:asciiTheme="minorHAnsi" w:hAnsiTheme="minorHAnsi"/>
                <w:sz w:val="22"/>
                <w:szCs w:val="22"/>
                <w:lang w:val="pt-BR"/>
              </w:rPr>
            </w:pPr>
          </w:p>
        </w:tc>
        <w:tc>
          <w:tcPr>
            <w:tcW w:w="5243" w:type="dxa"/>
          </w:tcPr>
          <w:p w14:paraId="107642E0" w14:textId="083D0D4B" w:rsidR="00BA1BD3" w:rsidRPr="004428FC" w:rsidRDefault="00BA1BD3" w:rsidP="00B235BC">
            <w:pPr>
              <w:rPr>
                <w:rFonts w:asciiTheme="minorHAnsi" w:hAnsiTheme="minorHAnsi"/>
                <w:sz w:val="22"/>
                <w:szCs w:val="22"/>
                <w:lang w:val="pt-BR"/>
              </w:rPr>
            </w:pPr>
          </w:p>
        </w:tc>
      </w:tr>
      <w:tr w:rsidR="00BA1BD3" w:rsidRPr="004428FC" w14:paraId="3BECA477" w14:textId="77777777" w:rsidTr="00B235BC">
        <w:tc>
          <w:tcPr>
            <w:tcW w:w="4045" w:type="dxa"/>
          </w:tcPr>
          <w:p w14:paraId="1294E171" w14:textId="77777777" w:rsidR="00BA1BD3" w:rsidRPr="004428FC" w:rsidRDefault="00BA1BD3" w:rsidP="00B235BC">
            <w:pPr>
              <w:rPr>
                <w:rFonts w:asciiTheme="minorHAnsi" w:hAnsiTheme="minorHAnsi"/>
                <w:sz w:val="22"/>
                <w:szCs w:val="22"/>
                <w:lang w:val="pt-BR"/>
              </w:rPr>
            </w:pPr>
          </w:p>
        </w:tc>
        <w:tc>
          <w:tcPr>
            <w:tcW w:w="5243" w:type="dxa"/>
          </w:tcPr>
          <w:p w14:paraId="7499660B" w14:textId="77777777" w:rsidR="00BA1BD3" w:rsidRPr="004428FC" w:rsidRDefault="00BA1BD3" w:rsidP="00B235BC">
            <w:pPr>
              <w:rPr>
                <w:rFonts w:asciiTheme="minorHAnsi" w:hAnsiTheme="minorHAnsi"/>
                <w:sz w:val="22"/>
                <w:szCs w:val="22"/>
                <w:lang w:val="pt-BR"/>
              </w:rPr>
            </w:pPr>
          </w:p>
        </w:tc>
      </w:tr>
      <w:tr w:rsidR="00BA1BD3" w:rsidRPr="004428FC" w14:paraId="3DF56D63" w14:textId="77777777" w:rsidTr="00B235BC">
        <w:tc>
          <w:tcPr>
            <w:tcW w:w="4045" w:type="dxa"/>
          </w:tcPr>
          <w:p w14:paraId="124A37E9" w14:textId="77777777" w:rsidR="00BA1BD3" w:rsidRPr="004428FC" w:rsidRDefault="00BA1BD3" w:rsidP="00B235BC">
            <w:pPr>
              <w:rPr>
                <w:rFonts w:asciiTheme="minorHAnsi" w:hAnsiTheme="minorHAnsi"/>
                <w:sz w:val="22"/>
                <w:szCs w:val="22"/>
                <w:lang w:val="pt-BR"/>
              </w:rPr>
            </w:pPr>
          </w:p>
        </w:tc>
        <w:tc>
          <w:tcPr>
            <w:tcW w:w="5243" w:type="dxa"/>
          </w:tcPr>
          <w:p w14:paraId="444FA18D" w14:textId="77777777" w:rsidR="00BA1BD3" w:rsidRPr="004428FC" w:rsidRDefault="00BA1BD3" w:rsidP="00B235BC">
            <w:pPr>
              <w:rPr>
                <w:rFonts w:asciiTheme="minorHAnsi" w:hAnsiTheme="minorHAnsi"/>
                <w:sz w:val="22"/>
                <w:szCs w:val="22"/>
                <w:lang w:val="pt-BR"/>
              </w:rPr>
            </w:pPr>
          </w:p>
        </w:tc>
      </w:tr>
    </w:tbl>
    <w:p w14:paraId="55D57E44" w14:textId="77777777" w:rsidR="00BA1BD3" w:rsidRPr="004428FC" w:rsidRDefault="00BA1BD3" w:rsidP="00BA1BD3">
      <w:pPr>
        <w:rPr>
          <w:rFonts w:asciiTheme="minorHAnsi" w:hAnsiTheme="minorHAnsi"/>
          <w:sz w:val="22"/>
          <w:szCs w:val="22"/>
          <w:lang w:val="pt-BR"/>
        </w:rPr>
      </w:pPr>
    </w:p>
    <w:p w14:paraId="332689E9" w14:textId="77777777" w:rsidR="00D36440" w:rsidRPr="004428FC" w:rsidRDefault="00D36440" w:rsidP="00D36440">
      <w:pPr>
        <w:rPr>
          <w:rFonts w:asciiTheme="minorHAnsi" w:hAnsiTheme="minorHAnsi"/>
          <w:sz w:val="22"/>
          <w:szCs w:val="22"/>
          <w:lang w:val="pt-BR"/>
        </w:rPr>
      </w:pPr>
    </w:p>
    <w:p w14:paraId="2392AE49" w14:textId="77777777" w:rsidR="00D36440" w:rsidRPr="004428FC" w:rsidRDefault="00D36440" w:rsidP="00D36440">
      <w:pPr>
        <w:pStyle w:val="ListParagraph"/>
        <w:numPr>
          <w:ilvl w:val="0"/>
          <w:numId w:val="1"/>
        </w:numPr>
        <w:rPr>
          <w:rFonts w:asciiTheme="minorHAnsi" w:hAnsiTheme="minorHAnsi"/>
          <w:b/>
          <w:bCs/>
          <w:sz w:val="22"/>
          <w:szCs w:val="22"/>
          <w:lang w:val="pt-BR"/>
        </w:rPr>
      </w:pPr>
      <w:r w:rsidRPr="004428FC">
        <w:rPr>
          <w:rFonts w:asciiTheme="minorHAnsi" w:hAnsiTheme="minorHAnsi"/>
          <w:b/>
          <w:bCs/>
          <w:sz w:val="22"/>
          <w:szCs w:val="22"/>
          <w:lang w:val="pt-BR"/>
        </w:rPr>
        <w:t>Houve impactos inesperados (positivos ou negativos)?</w:t>
      </w:r>
    </w:p>
    <w:p w14:paraId="4D34E83B" w14:textId="77777777" w:rsidR="00D36440" w:rsidRPr="004428FC" w:rsidRDefault="00D36440" w:rsidP="00D36440">
      <w:pPr>
        <w:rPr>
          <w:rFonts w:asciiTheme="minorHAnsi" w:hAnsiTheme="minorHAnsi"/>
          <w:sz w:val="22"/>
          <w:szCs w:val="22"/>
          <w:lang w:val="pt-BR"/>
        </w:rPr>
      </w:pPr>
    </w:p>
    <w:p w14:paraId="01BE04BE" w14:textId="77777777" w:rsidR="00D36440" w:rsidRPr="004428FC" w:rsidRDefault="00D36440" w:rsidP="00D36440">
      <w:pPr>
        <w:rPr>
          <w:rFonts w:asciiTheme="minorHAnsi" w:hAnsiTheme="minorHAnsi"/>
          <w:sz w:val="22"/>
          <w:szCs w:val="22"/>
          <w:lang w:val="pt-BR"/>
        </w:rPr>
      </w:pPr>
    </w:p>
    <w:p w14:paraId="36553C1C" w14:textId="1D8B5E43" w:rsidR="00D36440" w:rsidRPr="004428FC" w:rsidRDefault="00A06182" w:rsidP="00D36440">
      <w:pPr>
        <w:pStyle w:val="ListParagraph"/>
        <w:ind w:left="0"/>
        <w:rPr>
          <w:rFonts w:asciiTheme="minorHAnsi" w:hAnsiTheme="minorHAnsi"/>
          <w:b/>
          <w:bCs/>
          <w:iCs/>
          <w:sz w:val="22"/>
          <w:szCs w:val="22"/>
          <w:u w:val="single"/>
          <w:shd w:val="clear" w:color="auto" w:fill="EEECE1" w:themeFill="background2"/>
          <w:lang w:val="pt-BR"/>
        </w:rPr>
      </w:pPr>
      <w:r w:rsidRPr="004428FC">
        <w:rPr>
          <w:rFonts w:asciiTheme="minorHAnsi" w:hAnsiTheme="minorHAnsi"/>
          <w:b/>
          <w:bCs/>
          <w:sz w:val="22"/>
          <w:szCs w:val="22"/>
          <w:u w:val="single"/>
          <w:lang w:val="pt-BR"/>
        </w:rPr>
        <w:t>Parte II:</w:t>
      </w:r>
      <w:r w:rsidR="004428FC">
        <w:rPr>
          <w:rFonts w:asciiTheme="minorHAnsi" w:hAnsiTheme="minorHAnsi"/>
          <w:b/>
          <w:bCs/>
          <w:sz w:val="22"/>
          <w:szCs w:val="22"/>
          <w:u w:val="single"/>
          <w:lang w:val="pt-BR"/>
        </w:rPr>
        <w:t xml:space="preserve"> </w:t>
      </w:r>
      <w:r w:rsidR="00D36440" w:rsidRPr="004428FC">
        <w:rPr>
          <w:rFonts w:asciiTheme="minorHAnsi" w:hAnsiTheme="minorHAnsi"/>
          <w:b/>
          <w:bCs/>
          <w:sz w:val="22"/>
          <w:szCs w:val="22"/>
          <w:u w:val="single"/>
          <w:lang w:val="pt-BR"/>
        </w:rPr>
        <w:t>Produtos/Resultados do Projeto</w:t>
      </w:r>
    </w:p>
    <w:p w14:paraId="7EEFD011" w14:textId="77777777" w:rsidR="00D36440" w:rsidRPr="004428FC" w:rsidRDefault="00D36440" w:rsidP="00D36440">
      <w:pPr>
        <w:rPr>
          <w:rFonts w:asciiTheme="minorHAnsi" w:hAnsiTheme="minorHAnsi"/>
          <w:sz w:val="22"/>
          <w:szCs w:val="22"/>
          <w:lang w:val="pt-BR"/>
        </w:rPr>
      </w:pPr>
    </w:p>
    <w:p w14:paraId="0B553573" w14:textId="76DF4FD2" w:rsidR="00BA1BD3" w:rsidRDefault="00F14A8B" w:rsidP="00930464">
      <w:pPr>
        <w:rPr>
          <w:rFonts w:asciiTheme="minorHAnsi" w:hAnsiTheme="minorHAnsi"/>
          <w:b/>
          <w:bCs/>
          <w:iCs/>
          <w:sz w:val="22"/>
          <w:szCs w:val="22"/>
          <w:lang w:val="pt-BR"/>
        </w:rPr>
      </w:pPr>
      <w:r w:rsidRPr="00F14A8B">
        <w:rPr>
          <w:rFonts w:asciiTheme="minorHAnsi" w:eastAsia="Arial Unicode MS" w:hAnsiTheme="minorHAnsi" w:cs="Arial"/>
          <w:b/>
          <w:bCs/>
          <w:iCs/>
          <w:sz w:val="22"/>
          <w:szCs w:val="22"/>
          <w:lang w:val="pt-BR"/>
        </w:rPr>
        <w:t>5.</w:t>
      </w:r>
      <w:r w:rsidRPr="00F14A8B">
        <w:rPr>
          <w:rFonts w:asciiTheme="minorHAnsi" w:eastAsia="Arial Unicode MS" w:hAnsiTheme="minorHAnsi" w:cs="Arial"/>
          <w:b/>
          <w:bCs/>
          <w:iCs/>
          <w:sz w:val="22"/>
          <w:szCs w:val="22"/>
          <w:lang w:val="pt-BR"/>
        </w:rPr>
        <w:tab/>
      </w:r>
      <w:r w:rsidR="00DF1DA2" w:rsidRPr="00F14A8B">
        <w:rPr>
          <w:rFonts w:asciiTheme="minorHAnsi" w:eastAsia="Arial Unicode MS" w:hAnsiTheme="minorHAnsi" w:cs="Arial"/>
          <w:b/>
          <w:bCs/>
          <w:iCs/>
          <w:sz w:val="22"/>
          <w:szCs w:val="22"/>
          <w:lang w:val="pt-BR"/>
        </w:rPr>
        <w:t>Liste cada produto/resultado da sua proposta e</w:t>
      </w:r>
      <w:r w:rsidRPr="00F14A8B">
        <w:rPr>
          <w:rFonts w:asciiTheme="minorHAnsi" w:eastAsia="Arial Unicode MS" w:hAnsiTheme="minorHAnsi" w:cs="Arial"/>
          <w:b/>
          <w:bCs/>
          <w:iCs/>
          <w:sz w:val="22"/>
          <w:szCs w:val="22"/>
          <w:lang w:val="pt-BR"/>
        </w:rPr>
        <w:t xml:space="preserve"> d</w:t>
      </w:r>
      <w:r w:rsidR="00BA1BD3" w:rsidRPr="00F14A8B">
        <w:rPr>
          <w:rFonts w:asciiTheme="minorHAnsi" w:hAnsiTheme="minorHAnsi"/>
          <w:b/>
          <w:bCs/>
          <w:iCs/>
          <w:sz w:val="22"/>
          <w:szCs w:val="22"/>
          <w:lang w:val="pt-BR"/>
        </w:rPr>
        <w:t>escreva os resultados para cada produto:</w:t>
      </w:r>
    </w:p>
    <w:p w14:paraId="70062FE9" w14:textId="77777777" w:rsidR="00930464" w:rsidRPr="00F14A8B" w:rsidRDefault="00930464" w:rsidP="00930464">
      <w:pPr>
        <w:rPr>
          <w:rFonts w:asciiTheme="minorHAnsi" w:hAnsiTheme="minorHAnsi"/>
          <w:b/>
          <w:bCs/>
          <w:iCs/>
          <w:sz w:val="22"/>
          <w:szCs w:val="22"/>
          <w:lang w:val="pt-BR"/>
        </w:rPr>
      </w:pPr>
    </w:p>
    <w:tbl>
      <w:tblPr>
        <w:tblStyle w:val="TableGrid"/>
        <w:tblW w:w="0" w:type="auto"/>
        <w:tblLook w:val="04A0" w:firstRow="1" w:lastRow="0" w:firstColumn="1" w:lastColumn="0" w:noHBand="0" w:noVBand="1"/>
      </w:tblPr>
      <w:tblGrid>
        <w:gridCol w:w="895"/>
        <w:gridCol w:w="2993"/>
        <w:gridCol w:w="4742"/>
      </w:tblGrid>
      <w:tr w:rsidR="00B865F1" w14:paraId="12176013" w14:textId="77777777" w:rsidTr="00B865F1">
        <w:tc>
          <w:tcPr>
            <w:tcW w:w="918" w:type="dxa"/>
          </w:tcPr>
          <w:p w14:paraId="0CF21762" w14:textId="2B6762FA" w:rsidR="00B865F1" w:rsidRPr="00B865F1" w:rsidRDefault="00B865F1" w:rsidP="00BA1BD3">
            <w:pPr>
              <w:rPr>
                <w:rFonts w:asciiTheme="minorHAnsi" w:hAnsiTheme="minorHAnsi"/>
                <w:b/>
                <w:bCs/>
                <w:sz w:val="22"/>
                <w:szCs w:val="22"/>
                <w:lang w:val="pt-BR"/>
              </w:rPr>
            </w:pPr>
            <w:r w:rsidRPr="00B865F1">
              <w:rPr>
                <w:rFonts w:asciiTheme="minorHAnsi" w:hAnsiTheme="minorHAnsi"/>
                <w:b/>
                <w:bCs/>
                <w:sz w:val="22"/>
                <w:szCs w:val="22"/>
                <w:lang w:val="pt-BR"/>
              </w:rPr>
              <w:t>#</w:t>
            </w:r>
          </w:p>
        </w:tc>
        <w:tc>
          <w:tcPr>
            <w:tcW w:w="3060" w:type="dxa"/>
          </w:tcPr>
          <w:p w14:paraId="3E77B217" w14:textId="107856D6" w:rsidR="00B865F1" w:rsidRPr="00B865F1" w:rsidRDefault="00B865F1" w:rsidP="00B865F1">
            <w:pPr>
              <w:jc w:val="center"/>
              <w:rPr>
                <w:rFonts w:asciiTheme="minorHAnsi" w:hAnsiTheme="minorHAnsi"/>
                <w:b/>
                <w:bCs/>
                <w:sz w:val="22"/>
                <w:szCs w:val="22"/>
                <w:lang w:val="pt-BR"/>
              </w:rPr>
            </w:pPr>
            <w:r w:rsidRPr="00B865F1">
              <w:rPr>
                <w:rFonts w:asciiTheme="minorHAnsi" w:hAnsiTheme="minorHAnsi"/>
                <w:b/>
                <w:bCs/>
                <w:sz w:val="22"/>
                <w:szCs w:val="22"/>
                <w:lang w:val="pt-BR"/>
              </w:rPr>
              <w:t>Descrição de entrega</w:t>
            </w:r>
          </w:p>
        </w:tc>
        <w:tc>
          <w:tcPr>
            <w:tcW w:w="4878" w:type="dxa"/>
          </w:tcPr>
          <w:p w14:paraId="10F7EBA2" w14:textId="507B12F3" w:rsidR="00B865F1" w:rsidRPr="00B865F1" w:rsidRDefault="00B865F1" w:rsidP="00B865F1">
            <w:pPr>
              <w:jc w:val="center"/>
              <w:rPr>
                <w:rFonts w:asciiTheme="minorHAnsi" w:hAnsiTheme="minorHAnsi"/>
                <w:b/>
                <w:bCs/>
                <w:sz w:val="22"/>
                <w:szCs w:val="22"/>
                <w:lang w:val="pt-BR"/>
              </w:rPr>
            </w:pPr>
            <w:r w:rsidRPr="00B865F1">
              <w:rPr>
                <w:rFonts w:asciiTheme="minorHAnsi" w:hAnsiTheme="minorHAnsi"/>
                <w:b/>
                <w:bCs/>
                <w:sz w:val="22"/>
                <w:szCs w:val="22"/>
                <w:lang w:val="pt-BR"/>
              </w:rPr>
              <w:t>Atualização de entrega</w:t>
            </w:r>
          </w:p>
        </w:tc>
      </w:tr>
      <w:tr w:rsidR="00B865F1" w14:paraId="5360BF7C" w14:textId="77777777" w:rsidTr="00B865F1">
        <w:tc>
          <w:tcPr>
            <w:tcW w:w="918" w:type="dxa"/>
          </w:tcPr>
          <w:p w14:paraId="25CD718D" w14:textId="77777777" w:rsidR="00B865F1" w:rsidRDefault="00B865F1" w:rsidP="00BA1BD3">
            <w:pPr>
              <w:rPr>
                <w:rFonts w:asciiTheme="minorHAnsi" w:hAnsiTheme="minorHAnsi"/>
                <w:sz w:val="22"/>
                <w:szCs w:val="22"/>
                <w:lang w:val="pt-BR"/>
              </w:rPr>
            </w:pPr>
          </w:p>
        </w:tc>
        <w:tc>
          <w:tcPr>
            <w:tcW w:w="3060" w:type="dxa"/>
          </w:tcPr>
          <w:p w14:paraId="5589EDFC" w14:textId="77777777" w:rsidR="00B865F1" w:rsidRDefault="00B865F1" w:rsidP="00BA1BD3">
            <w:pPr>
              <w:rPr>
                <w:rFonts w:asciiTheme="minorHAnsi" w:hAnsiTheme="minorHAnsi"/>
                <w:sz w:val="22"/>
                <w:szCs w:val="22"/>
                <w:lang w:val="pt-BR"/>
              </w:rPr>
            </w:pPr>
          </w:p>
        </w:tc>
        <w:tc>
          <w:tcPr>
            <w:tcW w:w="4878" w:type="dxa"/>
          </w:tcPr>
          <w:p w14:paraId="277BCC7E" w14:textId="77777777" w:rsidR="00B865F1" w:rsidRDefault="00B865F1" w:rsidP="00BA1BD3">
            <w:pPr>
              <w:rPr>
                <w:rFonts w:asciiTheme="minorHAnsi" w:hAnsiTheme="minorHAnsi"/>
                <w:sz w:val="22"/>
                <w:szCs w:val="22"/>
                <w:lang w:val="pt-BR"/>
              </w:rPr>
            </w:pPr>
          </w:p>
        </w:tc>
      </w:tr>
      <w:tr w:rsidR="00B865F1" w14:paraId="4CF59C0E" w14:textId="77777777" w:rsidTr="00B865F1">
        <w:tc>
          <w:tcPr>
            <w:tcW w:w="918" w:type="dxa"/>
          </w:tcPr>
          <w:p w14:paraId="419EDD5A" w14:textId="77777777" w:rsidR="00B865F1" w:rsidRDefault="00B865F1" w:rsidP="00BA1BD3">
            <w:pPr>
              <w:rPr>
                <w:rFonts w:asciiTheme="minorHAnsi" w:hAnsiTheme="minorHAnsi"/>
                <w:sz w:val="22"/>
                <w:szCs w:val="22"/>
                <w:lang w:val="pt-BR"/>
              </w:rPr>
            </w:pPr>
          </w:p>
        </w:tc>
        <w:tc>
          <w:tcPr>
            <w:tcW w:w="3060" w:type="dxa"/>
          </w:tcPr>
          <w:p w14:paraId="069E8F5B" w14:textId="77777777" w:rsidR="00B865F1" w:rsidRDefault="00B865F1" w:rsidP="00BA1BD3">
            <w:pPr>
              <w:rPr>
                <w:rFonts w:asciiTheme="minorHAnsi" w:hAnsiTheme="minorHAnsi"/>
                <w:sz w:val="22"/>
                <w:szCs w:val="22"/>
                <w:lang w:val="pt-BR"/>
              </w:rPr>
            </w:pPr>
          </w:p>
        </w:tc>
        <w:tc>
          <w:tcPr>
            <w:tcW w:w="4878" w:type="dxa"/>
          </w:tcPr>
          <w:p w14:paraId="0BEE3861" w14:textId="77777777" w:rsidR="00B865F1" w:rsidRDefault="00B865F1" w:rsidP="00BA1BD3">
            <w:pPr>
              <w:rPr>
                <w:rFonts w:asciiTheme="minorHAnsi" w:hAnsiTheme="minorHAnsi"/>
                <w:sz w:val="22"/>
                <w:szCs w:val="22"/>
                <w:lang w:val="pt-BR"/>
              </w:rPr>
            </w:pPr>
          </w:p>
        </w:tc>
      </w:tr>
    </w:tbl>
    <w:p w14:paraId="4DEFED21" w14:textId="77777777" w:rsidR="00BA1BD3" w:rsidRPr="004428FC" w:rsidRDefault="00BA1BD3" w:rsidP="00BA1BD3">
      <w:pPr>
        <w:rPr>
          <w:rFonts w:asciiTheme="minorHAnsi" w:hAnsiTheme="minorHAnsi"/>
          <w:sz w:val="22"/>
          <w:szCs w:val="22"/>
          <w:lang w:val="pt-BR"/>
        </w:rPr>
      </w:pPr>
    </w:p>
    <w:p w14:paraId="6F9517CC" w14:textId="77777777" w:rsidR="00D36440" w:rsidRPr="004428FC" w:rsidRDefault="00D36440" w:rsidP="00D36440">
      <w:pPr>
        <w:rPr>
          <w:rFonts w:asciiTheme="minorHAnsi" w:hAnsiTheme="minorHAnsi"/>
          <w:sz w:val="22"/>
          <w:szCs w:val="22"/>
          <w:lang w:val="pt-BR"/>
        </w:rPr>
      </w:pPr>
    </w:p>
    <w:p w14:paraId="495ADF88" w14:textId="05C547B2" w:rsidR="00D36440" w:rsidRPr="00930464" w:rsidRDefault="00930464" w:rsidP="00930464">
      <w:pPr>
        <w:rPr>
          <w:rFonts w:asciiTheme="minorHAnsi" w:hAnsiTheme="minorHAnsi"/>
          <w:b/>
          <w:bCs/>
          <w:sz w:val="22"/>
          <w:szCs w:val="22"/>
          <w:lang w:val="pt-BR"/>
        </w:rPr>
      </w:pPr>
      <w:r>
        <w:rPr>
          <w:rFonts w:asciiTheme="minorHAnsi" w:hAnsiTheme="minorHAnsi"/>
          <w:b/>
          <w:bCs/>
          <w:sz w:val="22"/>
          <w:szCs w:val="22"/>
          <w:lang w:val="pt-BR"/>
        </w:rPr>
        <w:t>6.</w:t>
      </w:r>
      <w:r>
        <w:rPr>
          <w:rFonts w:asciiTheme="minorHAnsi" w:hAnsiTheme="minorHAnsi"/>
          <w:b/>
          <w:bCs/>
          <w:sz w:val="22"/>
          <w:szCs w:val="22"/>
          <w:lang w:val="pt-BR"/>
        </w:rPr>
        <w:tab/>
      </w:r>
      <w:r w:rsidR="00D36440" w:rsidRPr="00930464">
        <w:rPr>
          <w:rFonts w:asciiTheme="minorHAnsi" w:hAnsiTheme="minorHAnsi"/>
          <w:b/>
          <w:bCs/>
          <w:sz w:val="22"/>
          <w:szCs w:val="22"/>
          <w:lang w:val="pt-BR"/>
        </w:rPr>
        <w:t>Descreva e apresente quaisquer ferramentas, produtos ou metodologias que resultaram desse projeto ou contribuíram para os resultados.</w:t>
      </w:r>
    </w:p>
    <w:p w14:paraId="3E3E498F" w14:textId="77777777" w:rsidR="00D36440" w:rsidRPr="004428FC" w:rsidRDefault="00D36440" w:rsidP="00D36440">
      <w:pPr>
        <w:rPr>
          <w:rFonts w:asciiTheme="minorHAnsi" w:hAnsiTheme="minorHAnsi"/>
          <w:sz w:val="22"/>
          <w:szCs w:val="22"/>
          <w:lang w:val="pt-BR"/>
        </w:rPr>
      </w:pPr>
    </w:p>
    <w:p w14:paraId="603164D4" w14:textId="60A00768" w:rsidR="00A356F8" w:rsidRPr="004428FC" w:rsidRDefault="00A356F8">
      <w:pPr>
        <w:rPr>
          <w:rFonts w:asciiTheme="minorHAnsi" w:hAnsiTheme="minorHAnsi"/>
          <w:b/>
          <w:sz w:val="22"/>
          <w:szCs w:val="22"/>
          <w:u w:val="single"/>
          <w:lang w:val="pt-BR"/>
        </w:rPr>
      </w:pPr>
    </w:p>
    <w:p w14:paraId="34436869" w14:textId="60A87F4C" w:rsidR="00B235BC" w:rsidRPr="004428FC" w:rsidRDefault="00F13570" w:rsidP="00B235BC">
      <w:pPr>
        <w:rPr>
          <w:rFonts w:asciiTheme="minorHAnsi" w:hAnsiTheme="minorHAnsi"/>
          <w:b/>
          <w:sz w:val="22"/>
          <w:szCs w:val="22"/>
          <w:u w:val="single"/>
          <w:lang w:val="pt-BR"/>
        </w:rPr>
      </w:pPr>
      <w:r w:rsidRPr="004428FC">
        <w:rPr>
          <w:rFonts w:asciiTheme="minorHAnsi" w:hAnsiTheme="minorHAnsi"/>
          <w:b/>
          <w:sz w:val="22"/>
          <w:szCs w:val="22"/>
          <w:u w:val="single"/>
          <w:lang w:val="pt-BR"/>
        </w:rPr>
        <w:t>PARTE III: Lições, Sustentabilidade, Salvaguardas e Financiamento</w:t>
      </w:r>
    </w:p>
    <w:p w14:paraId="19096255" w14:textId="77777777" w:rsidR="00B235BC" w:rsidRPr="004428FC" w:rsidRDefault="00B235BC" w:rsidP="00B235BC">
      <w:pPr>
        <w:rPr>
          <w:rFonts w:asciiTheme="minorHAnsi" w:hAnsiTheme="minorHAnsi"/>
          <w:b/>
          <w:sz w:val="22"/>
          <w:szCs w:val="22"/>
          <w:lang w:val="pt-BR"/>
        </w:rPr>
      </w:pPr>
    </w:p>
    <w:p w14:paraId="180E16B8" w14:textId="77777777" w:rsidR="00B235BC" w:rsidRPr="004428FC" w:rsidRDefault="00B235BC" w:rsidP="00B235BC">
      <w:pPr>
        <w:rPr>
          <w:rFonts w:asciiTheme="minorHAnsi" w:hAnsiTheme="minorHAnsi"/>
          <w:sz w:val="22"/>
          <w:szCs w:val="22"/>
          <w:lang w:val="pt-BR"/>
        </w:rPr>
      </w:pPr>
      <w:r w:rsidRPr="004428FC">
        <w:rPr>
          <w:rFonts w:asciiTheme="minorHAnsi" w:hAnsiTheme="minorHAnsi"/>
          <w:b/>
          <w:sz w:val="22"/>
          <w:szCs w:val="22"/>
          <w:u w:val="single"/>
          <w:lang w:val="pt-BR"/>
        </w:rPr>
        <w:t>Lições Aprendidas</w:t>
      </w:r>
    </w:p>
    <w:p w14:paraId="6F8A6164" w14:textId="77777777" w:rsidR="00B235BC" w:rsidRPr="004428FC" w:rsidRDefault="00B235BC" w:rsidP="00B235BC">
      <w:pPr>
        <w:rPr>
          <w:rFonts w:asciiTheme="minorHAnsi" w:hAnsiTheme="minorHAnsi"/>
          <w:sz w:val="22"/>
          <w:szCs w:val="22"/>
          <w:lang w:val="pt-BR"/>
        </w:rPr>
      </w:pPr>
    </w:p>
    <w:p w14:paraId="3E642F30" w14:textId="159B5BEC" w:rsidR="00B235BC" w:rsidRPr="00930464" w:rsidRDefault="00930464" w:rsidP="00930464">
      <w:pPr>
        <w:rPr>
          <w:rFonts w:asciiTheme="minorHAnsi" w:hAnsiTheme="minorHAnsi"/>
          <w:b/>
          <w:bCs/>
          <w:sz w:val="22"/>
          <w:szCs w:val="22"/>
          <w:lang w:val="pt-BR"/>
        </w:rPr>
      </w:pPr>
      <w:r>
        <w:rPr>
          <w:rFonts w:asciiTheme="minorHAnsi" w:hAnsiTheme="minorHAnsi"/>
          <w:b/>
          <w:bCs/>
          <w:sz w:val="22"/>
          <w:szCs w:val="22"/>
          <w:lang w:val="pt-BR"/>
        </w:rPr>
        <w:t>7.</w:t>
      </w:r>
      <w:r>
        <w:rPr>
          <w:rFonts w:asciiTheme="minorHAnsi" w:hAnsiTheme="minorHAnsi"/>
          <w:b/>
          <w:bCs/>
          <w:sz w:val="22"/>
          <w:szCs w:val="22"/>
          <w:lang w:val="pt-BR"/>
        </w:rPr>
        <w:tab/>
      </w:r>
      <w:r w:rsidR="00B865F1" w:rsidRPr="00930464">
        <w:rPr>
          <w:rFonts w:asciiTheme="minorHAnsi" w:hAnsiTheme="minorHAnsi"/>
          <w:b/>
          <w:bCs/>
          <w:sz w:val="22"/>
          <w:szCs w:val="22"/>
          <w:lang w:val="pt-BR"/>
        </w:rPr>
        <w:t>Descreva as lições aprendidas durante seu projeto:</w:t>
      </w:r>
      <w:r w:rsidR="00B235BC" w:rsidRPr="00930464">
        <w:rPr>
          <w:rFonts w:asciiTheme="minorHAnsi" w:hAnsiTheme="minorHAnsi"/>
          <w:b/>
          <w:bCs/>
          <w:sz w:val="22"/>
          <w:szCs w:val="22"/>
          <w:lang w:val="pt-BR"/>
        </w:rPr>
        <w:t xml:space="preserve"> </w:t>
      </w:r>
    </w:p>
    <w:p w14:paraId="24731FC7" w14:textId="77777777" w:rsidR="00B235BC" w:rsidRPr="004428FC" w:rsidRDefault="00B235BC" w:rsidP="007D242C">
      <w:pPr>
        <w:pStyle w:val="ListParagraph"/>
        <w:ind w:left="0" w:firstLine="0"/>
        <w:rPr>
          <w:rFonts w:asciiTheme="minorHAnsi" w:hAnsiTheme="minorHAnsi"/>
          <w:bCs/>
          <w:sz w:val="22"/>
          <w:szCs w:val="22"/>
          <w:lang w:val="pt-BR"/>
        </w:rPr>
      </w:pPr>
    </w:p>
    <w:p w14:paraId="50254DC1" w14:textId="57A6414B" w:rsidR="00B865F1" w:rsidRDefault="00B865F1" w:rsidP="007D242C">
      <w:pPr>
        <w:ind w:left="0" w:firstLine="0"/>
        <w:rPr>
          <w:rFonts w:asciiTheme="minorHAnsi" w:hAnsiTheme="minorHAnsi"/>
          <w:bCs/>
          <w:sz w:val="22"/>
          <w:szCs w:val="22"/>
          <w:lang w:val="pt-BR"/>
        </w:rPr>
      </w:pPr>
      <w:r w:rsidRPr="00B865F1">
        <w:rPr>
          <w:rFonts w:asciiTheme="minorHAnsi" w:hAnsiTheme="minorHAnsi"/>
          <w:bCs/>
          <w:sz w:val="22"/>
          <w:szCs w:val="22"/>
          <w:lang w:val="pt-BR"/>
        </w:rPr>
        <w:t>“Lições aprendidas” são experiências que você adquiriu que você acha que seriam sucessos valiosos que valem a pena replicar ou práticas que você faria de forma diferente se tivesse a chance. Considere as lições que informariam a concepção e implementação do projeto e quaisquer outras lições relevantes para a comunidade conservacionista. As diretrizes das lições aprendidas do CEPF estão disponíveis aqui</w:t>
      </w:r>
      <w:r w:rsidR="00930464">
        <w:rPr>
          <w:rFonts w:asciiTheme="minorHAnsi" w:hAnsiTheme="minorHAnsi"/>
          <w:bCs/>
          <w:sz w:val="22"/>
          <w:szCs w:val="22"/>
          <w:lang w:val="pt-BR"/>
        </w:rPr>
        <w:t xml:space="preserve">: </w:t>
      </w:r>
      <w:r w:rsidR="00930464">
        <w:rPr>
          <w:rFonts w:asciiTheme="minorHAnsi" w:hAnsiTheme="minorHAnsi"/>
          <w:bCs/>
          <w:sz w:val="22"/>
          <w:szCs w:val="22"/>
          <w:lang w:val="pt-BR"/>
        </w:rPr>
        <w:fldChar w:fldCharType="begin"/>
      </w:r>
      <w:ins w:id="0" w:author="Nina Marshall" w:date="2021-07-28T11:30:00Z">
        <w:r w:rsidR="00930464">
          <w:rPr>
            <w:rFonts w:asciiTheme="minorHAnsi" w:hAnsiTheme="minorHAnsi"/>
            <w:bCs/>
            <w:sz w:val="22"/>
            <w:szCs w:val="22"/>
            <w:lang w:val="pt-BR"/>
          </w:rPr>
          <w:instrText xml:space="preserve"> HYPERLINK "</w:instrText>
        </w:r>
      </w:ins>
      <w:r w:rsidR="00930464">
        <w:rPr>
          <w:rFonts w:asciiTheme="minorHAnsi" w:hAnsiTheme="minorHAnsi"/>
          <w:bCs/>
          <w:sz w:val="22"/>
          <w:szCs w:val="22"/>
          <w:lang w:val="pt-BR"/>
        </w:rPr>
        <w:instrText>h</w:instrText>
      </w:r>
      <w:r w:rsidR="00930464" w:rsidRPr="00B865F1">
        <w:rPr>
          <w:rFonts w:asciiTheme="minorHAnsi" w:hAnsiTheme="minorHAnsi"/>
          <w:bCs/>
          <w:sz w:val="22"/>
          <w:szCs w:val="22"/>
          <w:lang w:val="pt-BR"/>
        </w:rPr>
        <w:instrText>ttps://www.cepf.net/sites/default/files/cepf-lessons-learned-guidelines-english.pdf</w:instrText>
      </w:r>
      <w:ins w:id="1" w:author="Nina Marshall" w:date="2021-07-28T11:30:00Z">
        <w:r w:rsidR="00930464">
          <w:rPr>
            <w:rFonts w:asciiTheme="minorHAnsi" w:hAnsiTheme="minorHAnsi"/>
            <w:bCs/>
            <w:sz w:val="22"/>
            <w:szCs w:val="22"/>
            <w:lang w:val="pt-BR"/>
          </w:rPr>
          <w:instrText xml:space="preserve">" </w:instrText>
        </w:r>
      </w:ins>
      <w:r w:rsidR="00930464">
        <w:rPr>
          <w:rFonts w:asciiTheme="minorHAnsi" w:hAnsiTheme="minorHAnsi"/>
          <w:bCs/>
          <w:sz w:val="22"/>
          <w:szCs w:val="22"/>
          <w:lang w:val="pt-BR"/>
        </w:rPr>
        <w:fldChar w:fldCharType="separate"/>
      </w:r>
      <w:r w:rsidR="00930464" w:rsidRPr="00413D36">
        <w:rPr>
          <w:rStyle w:val="Hyperlink"/>
          <w:rFonts w:asciiTheme="minorHAnsi" w:hAnsiTheme="minorHAnsi"/>
          <w:bCs/>
          <w:sz w:val="22"/>
          <w:szCs w:val="22"/>
          <w:lang w:val="pt-BR"/>
        </w:rPr>
        <w:t>https://www.cepf.net/sites/default/files/cepf-lessons-learned-guidelines-english.pdf</w:t>
      </w:r>
      <w:r w:rsidR="00930464">
        <w:rPr>
          <w:rFonts w:asciiTheme="minorHAnsi" w:hAnsiTheme="minorHAnsi"/>
          <w:bCs/>
          <w:sz w:val="22"/>
          <w:szCs w:val="22"/>
          <w:lang w:val="pt-BR"/>
        </w:rPr>
        <w:fldChar w:fldCharType="end"/>
      </w:r>
    </w:p>
    <w:p w14:paraId="5F4948EB" w14:textId="77777777" w:rsidR="00B235BC" w:rsidRPr="004428FC" w:rsidRDefault="00B235BC" w:rsidP="00B235BC">
      <w:pPr>
        <w:rPr>
          <w:rFonts w:asciiTheme="minorHAnsi" w:hAnsiTheme="minorHAnsi"/>
          <w:sz w:val="22"/>
          <w:szCs w:val="22"/>
          <w:lang w:val="pt-BR"/>
        </w:rPr>
      </w:pPr>
    </w:p>
    <w:p w14:paraId="197F3A90" w14:textId="77777777" w:rsidR="00B235BC" w:rsidRPr="004428FC" w:rsidRDefault="00B235BC" w:rsidP="00B235BC">
      <w:pPr>
        <w:rPr>
          <w:rFonts w:asciiTheme="minorHAnsi" w:hAnsiTheme="minorHAnsi"/>
          <w:b/>
          <w:sz w:val="22"/>
          <w:szCs w:val="22"/>
          <w:u w:val="single"/>
          <w:lang w:val="pt-BR"/>
        </w:rPr>
      </w:pPr>
      <w:r w:rsidRPr="004428FC">
        <w:rPr>
          <w:rFonts w:asciiTheme="minorHAnsi" w:hAnsiTheme="minorHAnsi"/>
          <w:b/>
          <w:sz w:val="22"/>
          <w:szCs w:val="22"/>
          <w:u w:val="single"/>
          <w:lang w:val="pt-BR"/>
        </w:rPr>
        <w:t>Sustentabilidade / Replicação</w:t>
      </w:r>
    </w:p>
    <w:p w14:paraId="40F65BF6" w14:textId="77777777" w:rsidR="00B235BC" w:rsidRPr="004428FC" w:rsidRDefault="00B235BC" w:rsidP="00B235BC">
      <w:pPr>
        <w:rPr>
          <w:rFonts w:asciiTheme="minorHAnsi" w:hAnsiTheme="minorHAnsi"/>
          <w:sz w:val="22"/>
          <w:szCs w:val="22"/>
          <w:lang w:val="pt-BR"/>
        </w:rPr>
      </w:pPr>
    </w:p>
    <w:p w14:paraId="06335C8D" w14:textId="7503CB10" w:rsidR="00B235BC" w:rsidRPr="00930464" w:rsidRDefault="00930464" w:rsidP="00930464">
      <w:pPr>
        <w:rPr>
          <w:rFonts w:asciiTheme="minorHAnsi" w:hAnsiTheme="minorHAnsi"/>
          <w:b/>
          <w:bCs/>
          <w:sz w:val="22"/>
          <w:szCs w:val="22"/>
          <w:lang w:val="pt-BR"/>
        </w:rPr>
      </w:pPr>
      <w:r>
        <w:rPr>
          <w:rFonts w:asciiTheme="minorHAnsi" w:hAnsiTheme="minorHAnsi"/>
          <w:b/>
          <w:bCs/>
          <w:sz w:val="22"/>
          <w:szCs w:val="22"/>
          <w:lang w:val="pt-BR"/>
        </w:rPr>
        <w:t>8.</w:t>
      </w:r>
      <w:r>
        <w:rPr>
          <w:rFonts w:asciiTheme="minorHAnsi" w:hAnsiTheme="minorHAnsi"/>
          <w:b/>
          <w:bCs/>
          <w:sz w:val="22"/>
          <w:szCs w:val="22"/>
          <w:lang w:val="pt-BR"/>
        </w:rPr>
        <w:tab/>
      </w:r>
      <w:r w:rsidR="00B235BC" w:rsidRPr="00930464">
        <w:rPr>
          <w:rFonts w:asciiTheme="minorHAnsi" w:hAnsiTheme="minorHAnsi"/>
          <w:b/>
          <w:bCs/>
          <w:sz w:val="22"/>
          <w:szCs w:val="22"/>
          <w:lang w:val="pt-BR"/>
        </w:rPr>
        <w:t>Faça um resumo dos êxitos ou desafios para garantir a sustentação ou replicação do projeto, incluindo quaisquer atividades não planejadas que podem resultar em aumento da sustentabilidade ou replicação.</w:t>
      </w:r>
    </w:p>
    <w:p w14:paraId="3C21B174" w14:textId="77777777" w:rsidR="00B235BC" w:rsidRPr="004428FC" w:rsidRDefault="00B235BC" w:rsidP="00B235BC">
      <w:pPr>
        <w:rPr>
          <w:rFonts w:asciiTheme="minorHAnsi" w:hAnsiTheme="minorHAnsi"/>
          <w:sz w:val="22"/>
          <w:szCs w:val="22"/>
          <w:lang w:val="pt-BR"/>
        </w:rPr>
      </w:pPr>
    </w:p>
    <w:p w14:paraId="73A177E5" w14:textId="77777777" w:rsidR="00B235BC" w:rsidRPr="004428FC" w:rsidRDefault="00B235BC" w:rsidP="00B235BC">
      <w:pPr>
        <w:rPr>
          <w:rFonts w:asciiTheme="minorHAnsi" w:hAnsiTheme="minorHAnsi"/>
          <w:sz w:val="22"/>
          <w:szCs w:val="22"/>
          <w:lang w:val="pt-BR"/>
        </w:rPr>
      </w:pPr>
    </w:p>
    <w:p w14:paraId="14817458" w14:textId="77777777" w:rsidR="00B235BC" w:rsidRPr="004428FC" w:rsidRDefault="00B235BC" w:rsidP="00B235BC">
      <w:pPr>
        <w:rPr>
          <w:rFonts w:asciiTheme="minorHAnsi" w:hAnsiTheme="minorHAnsi"/>
          <w:b/>
          <w:sz w:val="22"/>
          <w:szCs w:val="22"/>
          <w:u w:val="single"/>
          <w:lang w:val="pt-BR"/>
        </w:rPr>
      </w:pPr>
      <w:r w:rsidRPr="004428FC">
        <w:rPr>
          <w:rFonts w:asciiTheme="minorHAnsi" w:hAnsiTheme="minorHAnsi"/>
          <w:b/>
          <w:sz w:val="22"/>
          <w:szCs w:val="22"/>
          <w:u w:val="single"/>
          <w:lang w:val="pt-BR"/>
        </w:rPr>
        <w:t>Salvaguardas</w:t>
      </w:r>
    </w:p>
    <w:p w14:paraId="45591A07" w14:textId="77777777" w:rsidR="00B235BC" w:rsidRPr="004428FC" w:rsidRDefault="00B235BC" w:rsidP="00B235BC">
      <w:pPr>
        <w:rPr>
          <w:rFonts w:asciiTheme="minorHAnsi" w:hAnsiTheme="minorHAnsi"/>
          <w:sz w:val="22"/>
          <w:szCs w:val="22"/>
          <w:lang w:val="pt-BR"/>
        </w:rPr>
      </w:pPr>
    </w:p>
    <w:p w14:paraId="06485204" w14:textId="5970FAD9" w:rsidR="00B235BC" w:rsidRPr="00930464" w:rsidRDefault="00930464" w:rsidP="00930464">
      <w:pPr>
        <w:rPr>
          <w:rFonts w:asciiTheme="minorHAnsi" w:hAnsiTheme="minorHAnsi" w:cs="Andalus"/>
          <w:b/>
          <w:bCs/>
          <w:sz w:val="22"/>
          <w:szCs w:val="22"/>
          <w:lang w:val="pt-BR"/>
        </w:rPr>
      </w:pPr>
      <w:r>
        <w:rPr>
          <w:rFonts w:asciiTheme="minorHAnsi" w:hAnsiTheme="minorHAnsi" w:cs="Andalus"/>
          <w:b/>
          <w:bCs/>
          <w:sz w:val="22"/>
          <w:szCs w:val="22"/>
          <w:lang w:val="pt-BR"/>
        </w:rPr>
        <w:t>9.</w:t>
      </w:r>
      <w:r>
        <w:rPr>
          <w:rFonts w:asciiTheme="minorHAnsi" w:hAnsiTheme="minorHAnsi" w:cs="Andalus"/>
          <w:b/>
          <w:bCs/>
          <w:sz w:val="22"/>
          <w:szCs w:val="22"/>
          <w:lang w:val="pt-BR"/>
        </w:rPr>
        <w:tab/>
      </w:r>
      <w:r w:rsidR="00B235BC" w:rsidRPr="00930464">
        <w:rPr>
          <w:rFonts w:asciiTheme="minorHAnsi" w:hAnsiTheme="minorHAnsi" w:cs="Andalus"/>
          <w:b/>
          <w:bCs/>
          <w:sz w:val="22"/>
          <w:szCs w:val="22"/>
          <w:lang w:val="pt-BR"/>
        </w:rPr>
        <w:t xml:space="preserve">Se não estiver listado como um componente separado do projeto e descrito acima, resuma a implementação de qualquer medida requerida relacionada às salvaguardas sociais ou ambientais que </w:t>
      </w:r>
      <w:r w:rsidR="004428FC" w:rsidRPr="00930464">
        <w:rPr>
          <w:rFonts w:asciiTheme="minorHAnsi" w:hAnsiTheme="minorHAnsi" w:cs="Andalus"/>
          <w:b/>
          <w:bCs/>
          <w:sz w:val="22"/>
          <w:szCs w:val="22"/>
          <w:lang w:val="pt-BR"/>
        </w:rPr>
        <w:t>o seu projeto possa ter estimulado</w:t>
      </w:r>
      <w:r w:rsidR="00B235BC" w:rsidRPr="00930464">
        <w:rPr>
          <w:rFonts w:asciiTheme="minorHAnsi" w:hAnsiTheme="minorHAnsi" w:cs="Andalus"/>
          <w:b/>
          <w:bCs/>
          <w:sz w:val="22"/>
          <w:szCs w:val="22"/>
          <w:lang w:val="pt-BR"/>
        </w:rPr>
        <w:t>.</w:t>
      </w:r>
    </w:p>
    <w:p w14:paraId="1F7F2445" w14:textId="77777777" w:rsidR="00B235BC" w:rsidRPr="004428FC" w:rsidRDefault="00B235BC" w:rsidP="00B235BC">
      <w:pPr>
        <w:rPr>
          <w:rFonts w:asciiTheme="minorHAnsi" w:hAnsiTheme="minorHAnsi" w:cs="Andalus"/>
          <w:sz w:val="22"/>
          <w:szCs w:val="22"/>
          <w:lang w:val="pt-BR"/>
        </w:rPr>
      </w:pPr>
    </w:p>
    <w:p w14:paraId="6B9F231C" w14:textId="77777777" w:rsidR="00B235BC" w:rsidRPr="004428FC" w:rsidRDefault="00B235BC" w:rsidP="00B235BC">
      <w:pPr>
        <w:rPr>
          <w:rFonts w:asciiTheme="minorHAnsi" w:hAnsiTheme="minorHAnsi" w:cs="Andalus"/>
          <w:sz w:val="22"/>
          <w:szCs w:val="22"/>
          <w:lang w:val="pt-BR"/>
        </w:rPr>
      </w:pPr>
    </w:p>
    <w:p w14:paraId="5312E447" w14:textId="77777777" w:rsidR="00B235BC" w:rsidRPr="004428FC" w:rsidRDefault="00B235BC" w:rsidP="00B235BC">
      <w:pPr>
        <w:pStyle w:val="BodyText"/>
        <w:rPr>
          <w:rFonts w:asciiTheme="minorHAnsi" w:hAnsiTheme="minorHAnsi" w:cs="Andalus"/>
          <w:bCs w:val="0"/>
          <w:i w:val="0"/>
          <w:iCs w:val="0"/>
          <w:szCs w:val="22"/>
          <w:u w:val="single"/>
          <w:lang w:val="pt-BR"/>
        </w:rPr>
      </w:pPr>
      <w:r w:rsidRPr="004428FC">
        <w:rPr>
          <w:rFonts w:asciiTheme="minorHAnsi" w:hAnsiTheme="minorHAnsi" w:cs="Andalus"/>
          <w:bCs w:val="0"/>
          <w:i w:val="0"/>
          <w:iCs w:val="0"/>
          <w:szCs w:val="22"/>
          <w:u w:val="single"/>
          <w:lang w:val="pt-BR"/>
        </w:rPr>
        <w:t>Financiamento adicional</w:t>
      </w:r>
    </w:p>
    <w:p w14:paraId="13D5EFEB" w14:textId="29885B81" w:rsidR="00B235BC" w:rsidRPr="004428FC" w:rsidRDefault="00B235BC" w:rsidP="002C2A0A">
      <w:pPr>
        <w:rPr>
          <w:rFonts w:asciiTheme="minorHAnsi" w:hAnsiTheme="minorHAnsi" w:cs="Andalus"/>
          <w:szCs w:val="22"/>
          <w:lang w:val="pt-BR"/>
        </w:rPr>
      </w:pPr>
    </w:p>
    <w:p w14:paraId="551FD927" w14:textId="30B55676" w:rsidR="00B235BC" w:rsidRPr="00930464" w:rsidRDefault="00930464" w:rsidP="00930464">
      <w:pPr>
        <w:rPr>
          <w:rFonts w:asciiTheme="minorHAnsi" w:hAnsiTheme="minorHAnsi" w:cs="Andalus"/>
          <w:b/>
          <w:lang w:val="pt-BR"/>
        </w:rPr>
      </w:pPr>
      <w:r>
        <w:rPr>
          <w:rFonts w:asciiTheme="minorHAnsi" w:hAnsiTheme="minorHAnsi" w:cs="Andalus"/>
          <w:b/>
          <w:bCs/>
          <w:sz w:val="22"/>
          <w:lang w:val="pt-BR"/>
        </w:rPr>
        <w:t>10.</w:t>
      </w:r>
      <w:r>
        <w:rPr>
          <w:rFonts w:asciiTheme="minorHAnsi" w:hAnsiTheme="minorHAnsi" w:cs="Andalus"/>
          <w:b/>
          <w:bCs/>
          <w:sz w:val="22"/>
          <w:lang w:val="pt-BR"/>
        </w:rPr>
        <w:tab/>
      </w:r>
      <w:r w:rsidR="004C1B9F" w:rsidRPr="004C1B9F">
        <w:rPr>
          <w:rFonts w:asciiTheme="minorHAnsi" w:hAnsiTheme="minorHAnsi" w:cs="Andalus"/>
          <w:b/>
          <w:bCs/>
          <w:sz w:val="22"/>
          <w:lang w:val="pt-BR"/>
        </w:rPr>
        <w:t>Forneça detalhes de qualquer financiamento adicional que você tenha garantido para apoiar este projeto. Revise as informações fornecidas em sua proposta e revise conforme necessário.</w:t>
      </w:r>
    </w:p>
    <w:p w14:paraId="41DA9000" w14:textId="77777777" w:rsidR="00B235BC" w:rsidRPr="004428FC" w:rsidRDefault="00B235BC" w:rsidP="00B235BC">
      <w:pPr>
        <w:rPr>
          <w:rFonts w:asciiTheme="minorHAnsi" w:hAnsiTheme="minorHAnsi" w:cs="Andalus"/>
          <w:i/>
          <w:sz w:val="18"/>
          <w:szCs w:val="18"/>
          <w:lang w:val="pt-BR"/>
        </w:rPr>
      </w:pPr>
    </w:p>
    <w:p w14:paraId="7D63A1E7" w14:textId="77777777" w:rsidR="004C1B9F" w:rsidRDefault="004C1B9F" w:rsidP="004C1B9F">
      <w:pPr>
        <w:pStyle w:val="ListParagraph"/>
        <w:ind w:left="1080"/>
        <w:rPr>
          <w:rFonts w:asciiTheme="minorHAnsi" w:hAnsiTheme="minorHAnsi" w:cs="Andalus"/>
          <w:b/>
          <w:bCs/>
          <w:sz w:val="22"/>
          <w:szCs w:val="22"/>
          <w:lang w:val="pt-BR"/>
        </w:rPr>
      </w:pPr>
      <w:r>
        <w:rPr>
          <w:rFonts w:asciiTheme="minorHAnsi" w:hAnsiTheme="minorHAnsi" w:cs="Andalus"/>
          <w:b/>
          <w:bCs/>
          <w:sz w:val="22"/>
          <w:szCs w:val="22"/>
          <w:lang w:val="pt-BR"/>
        </w:rPr>
        <w:t>a.</w:t>
      </w:r>
      <w:r>
        <w:rPr>
          <w:rFonts w:asciiTheme="minorHAnsi" w:hAnsiTheme="minorHAnsi" w:cs="Andalus"/>
          <w:b/>
          <w:bCs/>
          <w:sz w:val="22"/>
          <w:szCs w:val="22"/>
          <w:lang w:val="pt-BR"/>
        </w:rPr>
        <w:tab/>
      </w:r>
      <w:r w:rsidRPr="004C1B9F">
        <w:rPr>
          <w:rFonts w:asciiTheme="minorHAnsi" w:hAnsiTheme="minorHAnsi" w:cs="Andalus"/>
          <w:b/>
          <w:bCs/>
          <w:sz w:val="22"/>
          <w:szCs w:val="22"/>
          <w:lang w:val="pt-BR"/>
        </w:rPr>
        <w:t>Montante total real de financiamento adicional ($ USD)</w:t>
      </w:r>
    </w:p>
    <w:p w14:paraId="7CB6297A" w14:textId="6D338EE3" w:rsidR="00B235BC" w:rsidRPr="004C1B9F" w:rsidRDefault="004C1B9F" w:rsidP="004C1B9F">
      <w:pPr>
        <w:pStyle w:val="ListParagraph"/>
        <w:ind w:left="1080"/>
        <w:rPr>
          <w:rFonts w:asciiTheme="minorHAnsi" w:hAnsiTheme="minorHAnsi"/>
          <w:b/>
          <w:sz w:val="22"/>
          <w:szCs w:val="22"/>
          <w:lang w:val="pt-BR"/>
        </w:rPr>
      </w:pPr>
      <w:r>
        <w:rPr>
          <w:rFonts w:asciiTheme="minorHAnsi" w:hAnsiTheme="minorHAnsi" w:cs="Andalus"/>
          <w:b/>
          <w:bCs/>
          <w:sz w:val="22"/>
          <w:szCs w:val="22"/>
          <w:lang w:val="pt-BR"/>
        </w:rPr>
        <w:t>b.</w:t>
      </w:r>
      <w:r>
        <w:rPr>
          <w:rFonts w:asciiTheme="minorHAnsi" w:hAnsiTheme="minorHAnsi" w:cs="Andalus"/>
          <w:b/>
          <w:bCs/>
          <w:sz w:val="22"/>
          <w:szCs w:val="22"/>
          <w:lang w:val="pt-BR"/>
        </w:rPr>
        <w:tab/>
      </w:r>
      <w:r w:rsidRPr="004C1B9F">
        <w:rPr>
          <w:rFonts w:asciiTheme="minorHAnsi" w:hAnsiTheme="minorHAnsi"/>
          <w:b/>
          <w:sz w:val="22"/>
          <w:szCs w:val="22"/>
          <w:lang w:val="pt-BR"/>
        </w:rPr>
        <w:t>Composição do financiamento adicional real</w:t>
      </w:r>
    </w:p>
    <w:p w14:paraId="448BB24A" w14:textId="77777777" w:rsidR="004C1B9F" w:rsidRDefault="004C1B9F" w:rsidP="00B235BC">
      <w:pPr>
        <w:rPr>
          <w:rFonts w:asciiTheme="minorHAnsi" w:hAnsiTheme="minorHAnsi"/>
          <w:sz w:val="22"/>
          <w:szCs w:val="22"/>
          <w:lang w:val="pt-BR"/>
        </w:rPr>
      </w:pPr>
    </w:p>
    <w:p w14:paraId="73623084" w14:textId="357F5FBB" w:rsidR="00B235BC" w:rsidRPr="004428FC" w:rsidRDefault="00B235BC" w:rsidP="00B235BC">
      <w:pPr>
        <w:rPr>
          <w:rFonts w:asciiTheme="minorHAnsi" w:hAnsiTheme="minorHAnsi"/>
          <w:sz w:val="22"/>
          <w:szCs w:val="22"/>
          <w:lang w:val="pt-BR"/>
        </w:rPr>
      </w:pPr>
      <w:r w:rsidRPr="004428FC">
        <w:rPr>
          <w:rFonts w:asciiTheme="minorHAnsi" w:hAnsiTheme="minorHAnsi"/>
          <w:sz w:val="22"/>
          <w:szCs w:val="22"/>
          <w:lang w:val="pt-BR"/>
        </w:rPr>
        <w:t>Forneça um detalhamento do financiamento adicional (financiamento de contrapartida e em espécie) por fonte</w:t>
      </w:r>
      <w:r w:rsidR="004C1B9F">
        <w:rPr>
          <w:rFonts w:asciiTheme="minorHAnsi" w:hAnsiTheme="minorHAnsi"/>
          <w:sz w:val="22"/>
          <w:szCs w:val="22"/>
          <w:lang w:val="pt-BR"/>
        </w:rPr>
        <w:t>.</w:t>
      </w:r>
    </w:p>
    <w:p w14:paraId="18EC3A42" w14:textId="77777777" w:rsidR="00B235BC" w:rsidRPr="004428FC" w:rsidRDefault="00B235BC" w:rsidP="00B235BC">
      <w:pPr>
        <w:rPr>
          <w:rFonts w:asciiTheme="minorHAnsi" w:hAnsiTheme="minorHAnsi"/>
          <w:i/>
          <w:sz w:val="2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3846"/>
        <w:gridCol w:w="2622"/>
      </w:tblGrid>
      <w:tr w:rsidR="00930464" w:rsidRPr="004428FC" w14:paraId="569591AC" w14:textId="77777777" w:rsidTr="00930464">
        <w:tc>
          <w:tcPr>
            <w:tcW w:w="2214" w:type="dxa"/>
            <w:shd w:val="clear" w:color="auto" w:fill="D9D9D9" w:themeFill="background1" w:themeFillShade="D9"/>
          </w:tcPr>
          <w:p w14:paraId="73F7949C" w14:textId="77777777" w:rsidR="00930464" w:rsidRPr="004428FC" w:rsidRDefault="00930464" w:rsidP="00B235BC">
            <w:pPr>
              <w:rPr>
                <w:rFonts w:asciiTheme="minorHAnsi" w:hAnsiTheme="minorHAnsi"/>
                <w:b/>
                <w:bCs/>
                <w:lang w:val="pt-BR"/>
              </w:rPr>
            </w:pPr>
            <w:r w:rsidRPr="004428FC">
              <w:rPr>
                <w:rFonts w:asciiTheme="minorHAnsi" w:hAnsiTheme="minorHAnsi"/>
                <w:b/>
                <w:bCs/>
                <w:sz w:val="22"/>
                <w:szCs w:val="22"/>
                <w:lang w:val="pt-BR"/>
              </w:rPr>
              <w:t>Doador</w:t>
            </w:r>
          </w:p>
        </w:tc>
        <w:tc>
          <w:tcPr>
            <w:tcW w:w="3924" w:type="dxa"/>
            <w:shd w:val="clear" w:color="auto" w:fill="D9D9D9" w:themeFill="background1" w:themeFillShade="D9"/>
          </w:tcPr>
          <w:p w14:paraId="7C0D0B05" w14:textId="728F4752" w:rsidR="00930464" w:rsidRPr="004428FC" w:rsidRDefault="00930464" w:rsidP="00B235BC">
            <w:pPr>
              <w:rPr>
                <w:rFonts w:asciiTheme="minorHAnsi" w:hAnsiTheme="minorHAnsi"/>
                <w:b/>
                <w:bCs/>
                <w:lang w:val="pt-BR"/>
              </w:rPr>
            </w:pPr>
            <w:r w:rsidRPr="004428FC">
              <w:rPr>
                <w:rFonts w:asciiTheme="minorHAnsi" w:hAnsiTheme="minorHAnsi"/>
                <w:b/>
                <w:bCs/>
                <w:sz w:val="22"/>
                <w:szCs w:val="22"/>
                <w:lang w:val="pt-BR"/>
              </w:rPr>
              <w:t>Tipo de Financiamento</w:t>
            </w:r>
          </w:p>
        </w:tc>
        <w:tc>
          <w:tcPr>
            <w:tcW w:w="2700" w:type="dxa"/>
            <w:shd w:val="clear" w:color="auto" w:fill="D9D9D9" w:themeFill="background1" w:themeFillShade="D9"/>
          </w:tcPr>
          <w:p w14:paraId="1B6CC3D1" w14:textId="77777777" w:rsidR="00930464" w:rsidRPr="004428FC" w:rsidRDefault="00930464" w:rsidP="00B235BC">
            <w:pPr>
              <w:rPr>
                <w:rFonts w:asciiTheme="minorHAnsi" w:hAnsiTheme="minorHAnsi"/>
                <w:b/>
                <w:bCs/>
                <w:lang w:val="pt-BR"/>
              </w:rPr>
            </w:pPr>
            <w:r w:rsidRPr="004428FC">
              <w:rPr>
                <w:rFonts w:asciiTheme="minorHAnsi" w:hAnsiTheme="minorHAnsi"/>
                <w:b/>
                <w:bCs/>
                <w:sz w:val="22"/>
                <w:szCs w:val="22"/>
                <w:lang w:val="pt-BR"/>
              </w:rPr>
              <w:t>Valor</w:t>
            </w:r>
          </w:p>
        </w:tc>
      </w:tr>
      <w:tr w:rsidR="00930464" w:rsidRPr="004428FC" w14:paraId="374E5F0D" w14:textId="77777777" w:rsidTr="00930464">
        <w:tc>
          <w:tcPr>
            <w:tcW w:w="2214" w:type="dxa"/>
          </w:tcPr>
          <w:p w14:paraId="43025591" w14:textId="77777777" w:rsidR="00930464" w:rsidRPr="004428FC" w:rsidRDefault="00930464" w:rsidP="00B235BC">
            <w:pPr>
              <w:rPr>
                <w:rFonts w:asciiTheme="minorHAnsi" w:hAnsiTheme="minorHAnsi"/>
                <w:lang w:val="pt-BR"/>
              </w:rPr>
            </w:pPr>
          </w:p>
        </w:tc>
        <w:tc>
          <w:tcPr>
            <w:tcW w:w="3924" w:type="dxa"/>
          </w:tcPr>
          <w:p w14:paraId="4B996C99" w14:textId="77777777" w:rsidR="00930464" w:rsidRPr="004428FC" w:rsidRDefault="00930464" w:rsidP="00B235BC">
            <w:pPr>
              <w:rPr>
                <w:rFonts w:asciiTheme="minorHAnsi" w:hAnsiTheme="minorHAnsi"/>
                <w:lang w:val="pt-BR"/>
              </w:rPr>
            </w:pPr>
            <w:r w:rsidRPr="004428FC">
              <w:rPr>
                <w:rFonts w:asciiTheme="minorHAnsi" w:hAnsiTheme="minorHAnsi"/>
                <w:sz w:val="22"/>
                <w:szCs w:val="22"/>
                <w:lang w:val="pt-BR"/>
              </w:rPr>
              <w:fldChar w:fldCharType="begin"/>
            </w:r>
            <w:r w:rsidRPr="004428FC">
              <w:rPr>
                <w:rFonts w:asciiTheme="minorHAnsi" w:hAnsiTheme="minorHAnsi"/>
                <w:sz w:val="22"/>
                <w:szCs w:val="22"/>
                <w:lang w:val="pt-BR"/>
              </w:rPr>
              <w:instrText xml:space="preserve"> AUTOTEXTLIST  \* MERGEFORMAT </w:instrText>
            </w:r>
            <w:r w:rsidRPr="004428FC">
              <w:rPr>
                <w:rFonts w:asciiTheme="minorHAnsi" w:hAnsiTheme="minorHAnsi"/>
                <w:sz w:val="22"/>
                <w:szCs w:val="22"/>
                <w:lang w:val="pt-BR"/>
              </w:rPr>
              <w:fldChar w:fldCharType="end"/>
            </w:r>
          </w:p>
        </w:tc>
        <w:tc>
          <w:tcPr>
            <w:tcW w:w="2700" w:type="dxa"/>
          </w:tcPr>
          <w:p w14:paraId="57E80A03" w14:textId="77777777" w:rsidR="00930464" w:rsidRPr="004428FC" w:rsidRDefault="00930464" w:rsidP="00B235BC">
            <w:pPr>
              <w:rPr>
                <w:rFonts w:asciiTheme="minorHAnsi" w:hAnsiTheme="minorHAnsi"/>
                <w:lang w:val="pt-BR"/>
              </w:rPr>
            </w:pPr>
          </w:p>
        </w:tc>
      </w:tr>
      <w:tr w:rsidR="00930464" w:rsidRPr="004428FC" w14:paraId="7F0B11DD" w14:textId="77777777" w:rsidTr="00930464">
        <w:tc>
          <w:tcPr>
            <w:tcW w:w="2214" w:type="dxa"/>
          </w:tcPr>
          <w:p w14:paraId="54A13EA0" w14:textId="77777777" w:rsidR="00930464" w:rsidRPr="004428FC" w:rsidRDefault="00930464" w:rsidP="00B235BC">
            <w:pPr>
              <w:rPr>
                <w:rFonts w:asciiTheme="minorHAnsi" w:hAnsiTheme="minorHAnsi"/>
                <w:lang w:val="pt-BR"/>
              </w:rPr>
            </w:pPr>
          </w:p>
        </w:tc>
        <w:tc>
          <w:tcPr>
            <w:tcW w:w="3924" w:type="dxa"/>
          </w:tcPr>
          <w:p w14:paraId="48EC7636" w14:textId="77777777" w:rsidR="00930464" w:rsidRPr="004428FC" w:rsidRDefault="00930464" w:rsidP="00B235BC">
            <w:pPr>
              <w:rPr>
                <w:rFonts w:asciiTheme="minorHAnsi" w:hAnsiTheme="minorHAnsi"/>
                <w:lang w:val="pt-BR"/>
              </w:rPr>
            </w:pPr>
          </w:p>
        </w:tc>
        <w:tc>
          <w:tcPr>
            <w:tcW w:w="2700" w:type="dxa"/>
          </w:tcPr>
          <w:p w14:paraId="327FD9A6" w14:textId="77777777" w:rsidR="00930464" w:rsidRPr="004428FC" w:rsidRDefault="00930464" w:rsidP="00B235BC">
            <w:pPr>
              <w:rPr>
                <w:rFonts w:asciiTheme="minorHAnsi" w:hAnsiTheme="minorHAnsi"/>
                <w:lang w:val="pt-BR"/>
              </w:rPr>
            </w:pPr>
          </w:p>
        </w:tc>
      </w:tr>
      <w:tr w:rsidR="00930464" w:rsidRPr="004428FC" w14:paraId="5132521E" w14:textId="77777777" w:rsidTr="00930464">
        <w:tc>
          <w:tcPr>
            <w:tcW w:w="2214" w:type="dxa"/>
          </w:tcPr>
          <w:p w14:paraId="66B94C89" w14:textId="77777777" w:rsidR="00930464" w:rsidRPr="004428FC" w:rsidRDefault="00930464" w:rsidP="00B235BC">
            <w:pPr>
              <w:rPr>
                <w:rFonts w:asciiTheme="minorHAnsi" w:hAnsiTheme="minorHAnsi"/>
                <w:lang w:val="pt-BR"/>
              </w:rPr>
            </w:pPr>
          </w:p>
        </w:tc>
        <w:tc>
          <w:tcPr>
            <w:tcW w:w="3924" w:type="dxa"/>
          </w:tcPr>
          <w:p w14:paraId="6DBA0A58" w14:textId="77777777" w:rsidR="00930464" w:rsidRPr="004428FC" w:rsidRDefault="00930464" w:rsidP="00B235BC">
            <w:pPr>
              <w:rPr>
                <w:rFonts w:asciiTheme="minorHAnsi" w:hAnsiTheme="minorHAnsi"/>
                <w:lang w:val="pt-BR"/>
              </w:rPr>
            </w:pPr>
          </w:p>
        </w:tc>
        <w:tc>
          <w:tcPr>
            <w:tcW w:w="2700" w:type="dxa"/>
          </w:tcPr>
          <w:p w14:paraId="152BC55C" w14:textId="77777777" w:rsidR="00930464" w:rsidRPr="004428FC" w:rsidRDefault="00930464" w:rsidP="00B235BC">
            <w:pPr>
              <w:rPr>
                <w:rFonts w:asciiTheme="minorHAnsi" w:hAnsiTheme="minorHAnsi"/>
                <w:lang w:val="pt-BR"/>
              </w:rPr>
            </w:pPr>
          </w:p>
        </w:tc>
      </w:tr>
      <w:tr w:rsidR="00930464" w:rsidRPr="004428FC" w14:paraId="1AEB7D2B" w14:textId="77777777" w:rsidTr="00930464">
        <w:tc>
          <w:tcPr>
            <w:tcW w:w="2214" w:type="dxa"/>
          </w:tcPr>
          <w:p w14:paraId="128523CA" w14:textId="77777777" w:rsidR="00930464" w:rsidRPr="004428FC" w:rsidRDefault="00930464" w:rsidP="00B235BC">
            <w:pPr>
              <w:rPr>
                <w:rFonts w:asciiTheme="minorHAnsi" w:hAnsiTheme="minorHAnsi"/>
                <w:lang w:val="pt-BR"/>
              </w:rPr>
            </w:pPr>
          </w:p>
        </w:tc>
        <w:tc>
          <w:tcPr>
            <w:tcW w:w="3924" w:type="dxa"/>
          </w:tcPr>
          <w:p w14:paraId="18BABC86" w14:textId="77777777" w:rsidR="00930464" w:rsidRPr="004428FC" w:rsidRDefault="00930464" w:rsidP="00B235BC">
            <w:pPr>
              <w:rPr>
                <w:rFonts w:asciiTheme="minorHAnsi" w:hAnsiTheme="minorHAnsi"/>
                <w:lang w:val="pt-BR"/>
              </w:rPr>
            </w:pPr>
          </w:p>
        </w:tc>
        <w:tc>
          <w:tcPr>
            <w:tcW w:w="2700" w:type="dxa"/>
          </w:tcPr>
          <w:p w14:paraId="4EDF26BD" w14:textId="77777777" w:rsidR="00930464" w:rsidRPr="004428FC" w:rsidRDefault="00930464" w:rsidP="00B235BC">
            <w:pPr>
              <w:rPr>
                <w:rFonts w:asciiTheme="minorHAnsi" w:hAnsiTheme="minorHAnsi"/>
                <w:lang w:val="pt-BR"/>
              </w:rPr>
            </w:pPr>
          </w:p>
        </w:tc>
      </w:tr>
    </w:tbl>
    <w:p w14:paraId="5CA4B19E" w14:textId="77777777" w:rsidR="00B235BC" w:rsidRPr="004428FC" w:rsidRDefault="00B235BC" w:rsidP="00B235BC">
      <w:pPr>
        <w:rPr>
          <w:rFonts w:asciiTheme="minorHAnsi" w:hAnsiTheme="minorHAnsi"/>
          <w:sz w:val="22"/>
          <w:szCs w:val="22"/>
          <w:lang w:val="pt-BR"/>
        </w:rPr>
      </w:pPr>
    </w:p>
    <w:p w14:paraId="353ECF71" w14:textId="77777777" w:rsidR="00B235BC" w:rsidRPr="004428FC" w:rsidRDefault="00B235BC" w:rsidP="00B235BC">
      <w:pPr>
        <w:rPr>
          <w:rFonts w:asciiTheme="minorHAnsi" w:hAnsiTheme="minorHAnsi"/>
          <w:sz w:val="22"/>
          <w:szCs w:val="22"/>
          <w:lang w:val="pt-BR"/>
        </w:rPr>
      </w:pPr>
    </w:p>
    <w:p w14:paraId="45A9021C" w14:textId="77777777" w:rsidR="00B235BC" w:rsidRPr="004428FC" w:rsidRDefault="00B235BC" w:rsidP="00B235BC">
      <w:pPr>
        <w:rPr>
          <w:rFonts w:asciiTheme="minorHAnsi" w:hAnsiTheme="minorHAnsi"/>
          <w:b/>
          <w:sz w:val="22"/>
          <w:szCs w:val="22"/>
          <w:u w:val="single"/>
          <w:lang w:val="pt-BR"/>
        </w:rPr>
      </w:pPr>
      <w:r w:rsidRPr="004428FC">
        <w:rPr>
          <w:rFonts w:asciiTheme="minorHAnsi" w:hAnsiTheme="minorHAnsi"/>
          <w:b/>
          <w:sz w:val="22"/>
          <w:szCs w:val="22"/>
          <w:u w:val="single"/>
          <w:lang w:val="pt-BR"/>
        </w:rPr>
        <w:t>Comentários/Recomendações Adicionais</w:t>
      </w:r>
    </w:p>
    <w:p w14:paraId="7FC2C0C3" w14:textId="77777777" w:rsidR="00B235BC" w:rsidRPr="004428FC" w:rsidRDefault="00B235BC" w:rsidP="00B235BC">
      <w:pPr>
        <w:rPr>
          <w:rFonts w:asciiTheme="minorHAnsi" w:hAnsiTheme="minorHAnsi"/>
          <w:sz w:val="22"/>
          <w:szCs w:val="22"/>
          <w:lang w:val="pt-BR"/>
        </w:rPr>
      </w:pPr>
    </w:p>
    <w:p w14:paraId="6D69FBD0" w14:textId="2DD758E6" w:rsidR="00B235BC" w:rsidRPr="004C1B9F" w:rsidRDefault="004C1B9F" w:rsidP="004C1B9F">
      <w:pPr>
        <w:rPr>
          <w:rFonts w:asciiTheme="minorHAnsi" w:hAnsiTheme="minorHAnsi"/>
          <w:b/>
          <w:bCs/>
          <w:sz w:val="22"/>
          <w:szCs w:val="22"/>
          <w:lang w:val="pt-BR"/>
        </w:rPr>
      </w:pPr>
      <w:r>
        <w:rPr>
          <w:rFonts w:asciiTheme="minorHAnsi" w:hAnsiTheme="minorHAnsi"/>
          <w:b/>
          <w:bCs/>
          <w:sz w:val="22"/>
          <w:szCs w:val="22"/>
          <w:lang w:val="pt-BR"/>
        </w:rPr>
        <w:t>11.</w:t>
      </w:r>
      <w:r>
        <w:rPr>
          <w:rFonts w:asciiTheme="minorHAnsi" w:hAnsiTheme="minorHAnsi"/>
          <w:b/>
          <w:bCs/>
          <w:sz w:val="22"/>
          <w:szCs w:val="22"/>
          <w:lang w:val="pt-BR"/>
        </w:rPr>
        <w:tab/>
      </w:r>
      <w:r w:rsidR="00B235BC" w:rsidRPr="004C1B9F">
        <w:rPr>
          <w:rFonts w:asciiTheme="minorHAnsi" w:hAnsiTheme="minorHAnsi"/>
          <w:b/>
          <w:bCs/>
          <w:sz w:val="22"/>
          <w:szCs w:val="22"/>
          <w:lang w:val="pt-BR"/>
        </w:rPr>
        <w:t>Utilize este espaço para fornecer quaisquer outras observações ou recomendações em relação ao seu projeto ou o CEPF.</w:t>
      </w:r>
    </w:p>
    <w:p w14:paraId="6DCFD5E4" w14:textId="72F9BBBD" w:rsidR="00C03CB1" w:rsidRDefault="00C03CB1" w:rsidP="00C03CB1">
      <w:pPr>
        <w:rPr>
          <w:rFonts w:asciiTheme="minorHAnsi" w:hAnsiTheme="minorHAnsi"/>
          <w:b/>
          <w:bCs/>
          <w:sz w:val="22"/>
          <w:szCs w:val="22"/>
          <w:lang w:val="pt-BR"/>
        </w:rPr>
      </w:pPr>
    </w:p>
    <w:p w14:paraId="71A43CB1" w14:textId="44B93608" w:rsidR="00C03CB1" w:rsidRDefault="00C03CB1" w:rsidP="00C03CB1">
      <w:pPr>
        <w:rPr>
          <w:rFonts w:asciiTheme="minorHAnsi" w:hAnsiTheme="minorHAnsi"/>
          <w:b/>
          <w:bCs/>
          <w:sz w:val="22"/>
          <w:szCs w:val="22"/>
          <w:lang w:val="pt-BR"/>
        </w:rPr>
      </w:pPr>
    </w:p>
    <w:p w14:paraId="30CF924A" w14:textId="77777777" w:rsidR="00C03CB1" w:rsidRDefault="00C03CB1" w:rsidP="00C03CB1">
      <w:pPr>
        <w:rPr>
          <w:rFonts w:asciiTheme="minorHAnsi" w:hAnsiTheme="minorHAnsi"/>
          <w:b/>
          <w:sz w:val="22"/>
          <w:szCs w:val="22"/>
          <w:u w:val="single"/>
          <w:lang w:val="pt-BR"/>
        </w:rPr>
      </w:pPr>
    </w:p>
    <w:p w14:paraId="262BF614" w14:textId="77777777" w:rsidR="00C03CB1" w:rsidRDefault="00C03CB1" w:rsidP="00C03CB1">
      <w:pPr>
        <w:rPr>
          <w:rFonts w:asciiTheme="minorHAnsi" w:hAnsiTheme="minorHAnsi"/>
          <w:b/>
          <w:sz w:val="22"/>
          <w:szCs w:val="22"/>
          <w:u w:val="single"/>
          <w:lang w:val="pt-BR"/>
        </w:rPr>
      </w:pPr>
      <w:r>
        <w:rPr>
          <w:rFonts w:asciiTheme="minorHAnsi" w:hAnsiTheme="minorHAnsi"/>
          <w:b/>
          <w:sz w:val="22"/>
          <w:szCs w:val="22"/>
          <w:u w:val="single"/>
          <w:lang w:val="pt-BR"/>
        </w:rPr>
        <w:t>PART IV:  Impacto no Portfólio e Nível Global</w:t>
      </w:r>
    </w:p>
    <w:p w14:paraId="7F8C24E5" w14:textId="77777777" w:rsidR="00C03CB1" w:rsidRDefault="00C03CB1" w:rsidP="00C03CB1">
      <w:pPr>
        <w:rPr>
          <w:rFonts w:asciiTheme="minorHAnsi" w:hAnsiTheme="minorHAnsi"/>
          <w:sz w:val="22"/>
          <w:szCs w:val="22"/>
          <w:lang w:val="pt-BR"/>
        </w:rPr>
      </w:pPr>
    </w:p>
    <w:p w14:paraId="4873241D" w14:textId="2516C4F2" w:rsidR="00C03CB1" w:rsidRDefault="00C03CB1" w:rsidP="001B49B3">
      <w:pPr>
        <w:rPr>
          <w:rFonts w:asciiTheme="minorHAnsi" w:hAnsiTheme="minorHAnsi"/>
          <w:sz w:val="22"/>
          <w:szCs w:val="22"/>
          <w:lang w:val="pt-BR"/>
        </w:rPr>
      </w:pPr>
    </w:p>
    <w:p w14:paraId="043D5AC2" w14:textId="77777777" w:rsidR="00C03CB1" w:rsidRDefault="00C03CB1" w:rsidP="00C03CB1">
      <w:pPr>
        <w:rPr>
          <w:rFonts w:asciiTheme="minorHAnsi" w:hAnsiTheme="minorHAnsi"/>
          <w:b/>
          <w:sz w:val="22"/>
          <w:szCs w:val="22"/>
          <w:u w:val="single"/>
          <w:lang w:val="pt-BR"/>
        </w:rPr>
      </w:pPr>
      <w:r>
        <w:rPr>
          <w:rFonts w:asciiTheme="minorHAnsi" w:hAnsiTheme="minorHAnsi"/>
          <w:b/>
          <w:sz w:val="22"/>
          <w:szCs w:val="22"/>
          <w:u w:val="single"/>
          <w:lang w:val="pt-BR"/>
        </w:rPr>
        <w:t>Contribuição para os Indicadores de Portfólio</w:t>
      </w:r>
    </w:p>
    <w:p w14:paraId="40CF7F5F" w14:textId="77777777" w:rsidR="00C03CB1" w:rsidRDefault="00C03CB1" w:rsidP="00C03CB1">
      <w:pPr>
        <w:rPr>
          <w:rFonts w:asciiTheme="minorHAnsi" w:hAnsiTheme="minorHAnsi"/>
          <w:b/>
          <w:sz w:val="22"/>
          <w:szCs w:val="22"/>
          <w:u w:val="single"/>
          <w:lang w:val="pt-BR"/>
        </w:rPr>
      </w:pPr>
    </w:p>
    <w:p w14:paraId="73563082" w14:textId="4D8D7DA8" w:rsidR="00C03CB1" w:rsidRPr="001B49B3" w:rsidRDefault="001B49B3" w:rsidP="001B49B3">
      <w:pPr>
        <w:rPr>
          <w:rFonts w:asciiTheme="minorHAnsi" w:hAnsiTheme="minorHAnsi"/>
          <w:b/>
          <w:sz w:val="22"/>
          <w:szCs w:val="22"/>
          <w:lang w:val="pt-BR"/>
        </w:rPr>
      </w:pPr>
      <w:r>
        <w:rPr>
          <w:rFonts w:asciiTheme="minorHAnsi" w:hAnsiTheme="minorHAnsi"/>
          <w:b/>
          <w:sz w:val="22"/>
          <w:szCs w:val="22"/>
          <w:lang w:val="pt-BR"/>
        </w:rPr>
        <w:t>12.</w:t>
      </w:r>
      <w:r>
        <w:rPr>
          <w:rFonts w:asciiTheme="minorHAnsi" w:hAnsiTheme="minorHAnsi"/>
          <w:b/>
          <w:sz w:val="22"/>
          <w:szCs w:val="22"/>
          <w:lang w:val="pt-BR"/>
        </w:rPr>
        <w:tab/>
      </w:r>
      <w:r w:rsidRPr="001B49B3">
        <w:rPr>
          <w:rFonts w:asciiTheme="minorHAnsi" w:hAnsiTheme="minorHAnsi"/>
          <w:b/>
          <w:sz w:val="22"/>
          <w:szCs w:val="22"/>
          <w:lang w:val="pt-BR"/>
        </w:rPr>
        <w:t>Para medir os resultados da estratégia de investimento do CEPF ao nível do hotspot, o CEPF usa um conjunto de indicadores de portfólio que são apresentados no Perfil do Ecossistema de cada hotspot. Liste-os abaixo e relate a (s) contribuição (ões) do projeto para eles.</w:t>
      </w:r>
      <w:r w:rsidR="00C03CB1" w:rsidRPr="001B49B3">
        <w:rPr>
          <w:rFonts w:asciiTheme="minorHAnsi" w:hAnsiTheme="minorHAnsi"/>
          <w:b/>
          <w:sz w:val="22"/>
          <w:szCs w:val="22"/>
          <w:lang w:val="pt-BR"/>
        </w:rPr>
        <w:t xml:space="preserve"> </w:t>
      </w:r>
    </w:p>
    <w:p w14:paraId="4C8FD2A1" w14:textId="77777777" w:rsidR="00C03CB1" w:rsidRDefault="00C03CB1" w:rsidP="00C03CB1">
      <w:pPr>
        <w:rPr>
          <w:rFonts w:asciiTheme="minorHAnsi" w:hAnsiTheme="minorHAnsi"/>
          <w:sz w:val="22"/>
          <w:szCs w:val="22"/>
          <w:lang w:val="pt-BR"/>
        </w:rPr>
      </w:pPr>
    </w:p>
    <w:tbl>
      <w:tblPr>
        <w:tblStyle w:val="TableGrid"/>
        <w:tblW w:w="9198" w:type="dxa"/>
        <w:tblLook w:val="04A0" w:firstRow="1" w:lastRow="0" w:firstColumn="1" w:lastColumn="0" w:noHBand="0" w:noVBand="1"/>
      </w:tblPr>
      <w:tblGrid>
        <w:gridCol w:w="3077"/>
        <w:gridCol w:w="3056"/>
        <w:gridCol w:w="3065"/>
      </w:tblGrid>
      <w:tr w:rsidR="001B49B3" w14:paraId="34E911A2" w14:textId="22552962" w:rsidTr="001B49B3">
        <w:tc>
          <w:tcPr>
            <w:tcW w:w="3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903771" w14:textId="40BDBAE1" w:rsidR="001B49B3" w:rsidRDefault="001B49B3">
            <w:pPr>
              <w:jc w:val="center"/>
              <w:rPr>
                <w:rFonts w:asciiTheme="minorHAnsi" w:hAnsiTheme="minorHAnsi"/>
                <w:b/>
                <w:sz w:val="22"/>
                <w:szCs w:val="22"/>
                <w:highlight w:val="lightGray"/>
                <w:lang w:val="pt-BR"/>
              </w:rPr>
            </w:pPr>
            <w:r w:rsidRPr="001B49B3">
              <w:rPr>
                <w:rFonts w:asciiTheme="minorHAnsi" w:hAnsiTheme="minorHAnsi"/>
                <w:b/>
                <w:sz w:val="22"/>
                <w:szCs w:val="22"/>
                <w:lang w:val="pt-BR"/>
              </w:rPr>
              <w:t>Indicador do portfólioa</w:t>
            </w:r>
          </w:p>
        </w:tc>
        <w:tc>
          <w:tcPr>
            <w:tcW w:w="3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ABB26E" w14:textId="7A07A2A9" w:rsidR="001B49B3" w:rsidRDefault="001B49B3">
            <w:pPr>
              <w:jc w:val="center"/>
              <w:rPr>
                <w:rFonts w:asciiTheme="minorHAnsi" w:hAnsiTheme="minorHAnsi"/>
                <w:b/>
                <w:sz w:val="22"/>
                <w:szCs w:val="22"/>
                <w:highlight w:val="lightGray"/>
                <w:lang w:val="pt-BR"/>
              </w:rPr>
            </w:pPr>
            <w:r w:rsidRPr="001B49B3">
              <w:rPr>
                <w:rFonts w:asciiTheme="minorHAnsi" w:hAnsiTheme="minorHAnsi"/>
                <w:b/>
                <w:sz w:val="22"/>
                <w:szCs w:val="22"/>
                <w:lang w:val="pt-BR"/>
              </w:rPr>
              <w:t>Contribuição numérica real</w:t>
            </w:r>
          </w:p>
        </w:tc>
        <w:tc>
          <w:tcPr>
            <w:tcW w:w="3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215950" w14:textId="5E462842" w:rsidR="001B49B3" w:rsidRDefault="001B49B3">
            <w:pPr>
              <w:jc w:val="center"/>
              <w:rPr>
                <w:rFonts w:asciiTheme="minorHAnsi" w:hAnsiTheme="minorHAnsi"/>
                <w:b/>
                <w:sz w:val="22"/>
                <w:szCs w:val="22"/>
                <w:highlight w:val="lightGray"/>
                <w:lang w:val="pt-BR"/>
              </w:rPr>
            </w:pPr>
            <w:r w:rsidRPr="001B49B3">
              <w:rPr>
                <w:rFonts w:asciiTheme="minorHAnsi" w:hAnsiTheme="minorHAnsi"/>
                <w:b/>
                <w:sz w:val="22"/>
                <w:szCs w:val="22"/>
                <w:lang w:val="pt-BR"/>
              </w:rPr>
              <w:t xml:space="preserve">Descrição da contribuição </w:t>
            </w:r>
            <w:r>
              <w:rPr>
                <w:rFonts w:asciiTheme="minorHAnsi" w:hAnsiTheme="minorHAnsi"/>
                <w:b/>
                <w:sz w:val="22"/>
                <w:szCs w:val="22"/>
                <w:lang w:val="pt-BR"/>
              </w:rPr>
              <w:t>real</w:t>
            </w:r>
          </w:p>
        </w:tc>
      </w:tr>
      <w:tr w:rsidR="001B49B3" w14:paraId="57C25CC1" w14:textId="726C1B31" w:rsidTr="001B49B3">
        <w:tc>
          <w:tcPr>
            <w:tcW w:w="3077" w:type="dxa"/>
            <w:tcBorders>
              <w:top w:val="single" w:sz="4" w:space="0" w:color="auto"/>
              <w:left w:val="single" w:sz="4" w:space="0" w:color="auto"/>
              <w:bottom w:val="single" w:sz="4" w:space="0" w:color="auto"/>
              <w:right w:val="single" w:sz="4" w:space="0" w:color="auto"/>
            </w:tcBorders>
          </w:tcPr>
          <w:p w14:paraId="6C564E70" w14:textId="77777777" w:rsidR="001B49B3" w:rsidRDefault="001B49B3">
            <w:pPr>
              <w:rPr>
                <w:rFonts w:asciiTheme="minorHAnsi" w:hAnsiTheme="minorHAnsi"/>
                <w:sz w:val="22"/>
                <w:szCs w:val="22"/>
                <w:lang w:val="pt-BR"/>
              </w:rPr>
            </w:pPr>
          </w:p>
        </w:tc>
        <w:tc>
          <w:tcPr>
            <w:tcW w:w="3056" w:type="dxa"/>
            <w:tcBorders>
              <w:top w:val="single" w:sz="4" w:space="0" w:color="auto"/>
              <w:left w:val="single" w:sz="4" w:space="0" w:color="auto"/>
              <w:bottom w:val="single" w:sz="4" w:space="0" w:color="auto"/>
              <w:right w:val="single" w:sz="4" w:space="0" w:color="auto"/>
            </w:tcBorders>
          </w:tcPr>
          <w:p w14:paraId="460C0FAE" w14:textId="77777777" w:rsidR="001B49B3" w:rsidRDefault="001B49B3">
            <w:pPr>
              <w:rPr>
                <w:rFonts w:asciiTheme="minorHAnsi" w:hAnsiTheme="minorHAnsi"/>
                <w:sz w:val="22"/>
                <w:szCs w:val="22"/>
                <w:lang w:val="pt-BR"/>
              </w:rPr>
            </w:pPr>
          </w:p>
        </w:tc>
        <w:tc>
          <w:tcPr>
            <w:tcW w:w="3065" w:type="dxa"/>
            <w:tcBorders>
              <w:top w:val="single" w:sz="4" w:space="0" w:color="auto"/>
              <w:left w:val="single" w:sz="4" w:space="0" w:color="auto"/>
              <w:bottom w:val="single" w:sz="4" w:space="0" w:color="auto"/>
              <w:right w:val="single" w:sz="4" w:space="0" w:color="auto"/>
            </w:tcBorders>
          </w:tcPr>
          <w:p w14:paraId="385C0B6E" w14:textId="77777777" w:rsidR="001B49B3" w:rsidRDefault="001B49B3">
            <w:pPr>
              <w:rPr>
                <w:rFonts w:asciiTheme="minorHAnsi" w:hAnsiTheme="minorHAnsi"/>
                <w:sz w:val="22"/>
                <w:szCs w:val="22"/>
                <w:lang w:val="pt-BR"/>
              </w:rPr>
            </w:pPr>
          </w:p>
        </w:tc>
      </w:tr>
      <w:tr w:rsidR="001B49B3" w14:paraId="1D9C7AEF" w14:textId="3E2F52B4" w:rsidTr="001B49B3">
        <w:tc>
          <w:tcPr>
            <w:tcW w:w="3077" w:type="dxa"/>
            <w:tcBorders>
              <w:top w:val="single" w:sz="4" w:space="0" w:color="auto"/>
              <w:left w:val="single" w:sz="4" w:space="0" w:color="auto"/>
              <w:bottom w:val="single" w:sz="4" w:space="0" w:color="auto"/>
              <w:right w:val="single" w:sz="4" w:space="0" w:color="auto"/>
            </w:tcBorders>
          </w:tcPr>
          <w:p w14:paraId="566D2A15" w14:textId="77777777" w:rsidR="001B49B3" w:rsidRDefault="001B49B3">
            <w:pPr>
              <w:rPr>
                <w:rFonts w:asciiTheme="minorHAnsi" w:hAnsiTheme="minorHAnsi"/>
                <w:sz w:val="22"/>
                <w:szCs w:val="22"/>
                <w:lang w:val="pt-BR"/>
              </w:rPr>
            </w:pPr>
          </w:p>
        </w:tc>
        <w:tc>
          <w:tcPr>
            <w:tcW w:w="3056" w:type="dxa"/>
            <w:tcBorders>
              <w:top w:val="single" w:sz="4" w:space="0" w:color="auto"/>
              <w:left w:val="single" w:sz="4" w:space="0" w:color="auto"/>
              <w:bottom w:val="single" w:sz="4" w:space="0" w:color="auto"/>
              <w:right w:val="single" w:sz="4" w:space="0" w:color="auto"/>
            </w:tcBorders>
          </w:tcPr>
          <w:p w14:paraId="34F45CE5" w14:textId="77777777" w:rsidR="001B49B3" w:rsidRDefault="001B49B3">
            <w:pPr>
              <w:rPr>
                <w:rFonts w:asciiTheme="minorHAnsi" w:hAnsiTheme="minorHAnsi"/>
                <w:sz w:val="22"/>
                <w:szCs w:val="22"/>
                <w:lang w:val="pt-BR"/>
              </w:rPr>
            </w:pPr>
          </w:p>
        </w:tc>
        <w:tc>
          <w:tcPr>
            <w:tcW w:w="3065" w:type="dxa"/>
            <w:tcBorders>
              <w:top w:val="single" w:sz="4" w:space="0" w:color="auto"/>
              <w:left w:val="single" w:sz="4" w:space="0" w:color="auto"/>
              <w:bottom w:val="single" w:sz="4" w:space="0" w:color="auto"/>
              <w:right w:val="single" w:sz="4" w:space="0" w:color="auto"/>
            </w:tcBorders>
          </w:tcPr>
          <w:p w14:paraId="388491C4" w14:textId="77777777" w:rsidR="001B49B3" w:rsidRDefault="001B49B3">
            <w:pPr>
              <w:rPr>
                <w:rFonts w:asciiTheme="minorHAnsi" w:hAnsiTheme="minorHAnsi"/>
                <w:sz w:val="22"/>
                <w:szCs w:val="22"/>
                <w:lang w:val="pt-BR"/>
              </w:rPr>
            </w:pPr>
          </w:p>
        </w:tc>
      </w:tr>
      <w:tr w:rsidR="001B49B3" w14:paraId="4708F2B8" w14:textId="50D8E5E4" w:rsidTr="001B49B3">
        <w:tc>
          <w:tcPr>
            <w:tcW w:w="3077" w:type="dxa"/>
            <w:tcBorders>
              <w:top w:val="single" w:sz="4" w:space="0" w:color="auto"/>
              <w:left w:val="single" w:sz="4" w:space="0" w:color="auto"/>
              <w:bottom w:val="single" w:sz="4" w:space="0" w:color="auto"/>
              <w:right w:val="single" w:sz="4" w:space="0" w:color="auto"/>
            </w:tcBorders>
          </w:tcPr>
          <w:p w14:paraId="1724F014" w14:textId="77777777" w:rsidR="001B49B3" w:rsidRDefault="001B49B3">
            <w:pPr>
              <w:rPr>
                <w:rFonts w:asciiTheme="minorHAnsi" w:hAnsiTheme="minorHAnsi"/>
                <w:sz w:val="22"/>
                <w:szCs w:val="22"/>
                <w:lang w:val="pt-BR"/>
              </w:rPr>
            </w:pPr>
          </w:p>
        </w:tc>
        <w:tc>
          <w:tcPr>
            <w:tcW w:w="3056" w:type="dxa"/>
            <w:tcBorders>
              <w:top w:val="single" w:sz="4" w:space="0" w:color="auto"/>
              <w:left w:val="single" w:sz="4" w:space="0" w:color="auto"/>
              <w:bottom w:val="single" w:sz="4" w:space="0" w:color="auto"/>
              <w:right w:val="single" w:sz="4" w:space="0" w:color="auto"/>
            </w:tcBorders>
          </w:tcPr>
          <w:p w14:paraId="7F1AED27" w14:textId="77777777" w:rsidR="001B49B3" w:rsidRDefault="001B49B3">
            <w:pPr>
              <w:rPr>
                <w:rFonts w:asciiTheme="minorHAnsi" w:hAnsiTheme="minorHAnsi"/>
                <w:sz w:val="22"/>
                <w:szCs w:val="22"/>
                <w:lang w:val="pt-BR"/>
              </w:rPr>
            </w:pPr>
          </w:p>
        </w:tc>
        <w:tc>
          <w:tcPr>
            <w:tcW w:w="3065" w:type="dxa"/>
            <w:tcBorders>
              <w:top w:val="single" w:sz="4" w:space="0" w:color="auto"/>
              <w:left w:val="single" w:sz="4" w:space="0" w:color="auto"/>
              <w:bottom w:val="single" w:sz="4" w:space="0" w:color="auto"/>
              <w:right w:val="single" w:sz="4" w:space="0" w:color="auto"/>
            </w:tcBorders>
          </w:tcPr>
          <w:p w14:paraId="2BF845EE" w14:textId="77777777" w:rsidR="001B49B3" w:rsidRDefault="001B49B3">
            <w:pPr>
              <w:rPr>
                <w:rFonts w:asciiTheme="minorHAnsi" w:hAnsiTheme="minorHAnsi"/>
                <w:sz w:val="22"/>
                <w:szCs w:val="22"/>
                <w:lang w:val="pt-BR"/>
              </w:rPr>
            </w:pPr>
          </w:p>
        </w:tc>
      </w:tr>
    </w:tbl>
    <w:p w14:paraId="3D5458EE" w14:textId="77777777" w:rsidR="00C03CB1" w:rsidRDefault="00C03CB1" w:rsidP="00C03CB1">
      <w:pPr>
        <w:rPr>
          <w:rFonts w:asciiTheme="minorHAnsi" w:hAnsiTheme="minorHAnsi"/>
          <w:sz w:val="22"/>
          <w:szCs w:val="22"/>
          <w:lang w:val="pt-BR"/>
        </w:rPr>
      </w:pPr>
    </w:p>
    <w:p w14:paraId="67E4855D" w14:textId="77777777" w:rsidR="00C03CB1" w:rsidRDefault="00C03CB1" w:rsidP="00C03CB1">
      <w:pPr>
        <w:rPr>
          <w:rFonts w:asciiTheme="minorHAnsi" w:hAnsiTheme="minorHAnsi"/>
          <w:sz w:val="22"/>
          <w:szCs w:val="22"/>
          <w:lang w:val="pt-BR"/>
        </w:rPr>
      </w:pPr>
    </w:p>
    <w:p w14:paraId="44DD37FF" w14:textId="77777777" w:rsidR="00C03CB1" w:rsidRDefault="00C03CB1" w:rsidP="00C03CB1">
      <w:pPr>
        <w:rPr>
          <w:rFonts w:asciiTheme="minorHAnsi" w:hAnsiTheme="minorHAnsi"/>
          <w:b/>
          <w:sz w:val="22"/>
          <w:szCs w:val="22"/>
          <w:u w:val="single"/>
          <w:lang w:val="pt-BR"/>
        </w:rPr>
      </w:pPr>
      <w:r>
        <w:rPr>
          <w:rFonts w:asciiTheme="minorHAnsi" w:hAnsiTheme="minorHAnsi"/>
          <w:b/>
          <w:sz w:val="22"/>
          <w:szCs w:val="22"/>
          <w:u w:val="single"/>
          <w:lang w:val="pt-BR"/>
        </w:rPr>
        <w:t>Contribuição para os Indicadores Globais</w:t>
      </w:r>
    </w:p>
    <w:p w14:paraId="75BA0B19" w14:textId="77777777" w:rsidR="00C03CB1" w:rsidRDefault="00C03CB1" w:rsidP="00C03CB1">
      <w:pPr>
        <w:rPr>
          <w:rFonts w:asciiTheme="minorHAnsi" w:hAnsiTheme="minorHAnsi"/>
          <w:sz w:val="22"/>
          <w:szCs w:val="22"/>
          <w:lang w:val="pt-BR"/>
        </w:rPr>
      </w:pPr>
    </w:p>
    <w:p w14:paraId="7D48B9A3" w14:textId="6A15990A" w:rsidR="00C03CB1" w:rsidRDefault="00C03CB1" w:rsidP="00C03CB1">
      <w:pPr>
        <w:rPr>
          <w:rFonts w:asciiTheme="minorHAnsi" w:hAnsiTheme="minorHAnsi"/>
          <w:b/>
          <w:sz w:val="22"/>
          <w:szCs w:val="22"/>
          <w:lang w:val="pt-BR"/>
        </w:rPr>
      </w:pPr>
      <w:r>
        <w:rPr>
          <w:rFonts w:asciiTheme="minorHAnsi" w:hAnsiTheme="minorHAnsi"/>
          <w:b/>
          <w:sz w:val="22"/>
          <w:szCs w:val="22"/>
          <w:lang w:val="pt-BR"/>
        </w:rPr>
        <w:t>Informe todos os Indicadores Globais que se relacionam ao seu projeto.</w:t>
      </w:r>
    </w:p>
    <w:p w14:paraId="6A069048" w14:textId="342BC887" w:rsidR="00C03CB1" w:rsidRDefault="00C03CB1" w:rsidP="00C03CB1">
      <w:pPr>
        <w:pStyle w:val="ListParagraph"/>
        <w:ind w:left="360"/>
        <w:rPr>
          <w:rFonts w:asciiTheme="minorHAnsi" w:hAnsiTheme="minorHAnsi"/>
          <w:b/>
          <w:sz w:val="22"/>
          <w:szCs w:val="22"/>
          <w:lang w:val="pt-BR"/>
        </w:rPr>
      </w:pPr>
    </w:p>
    <w:p w14:paraId="419BA7D2" w14:textId="35D6A3F0" w:rsidR="00AD72EC" w:rsidRDefault="00AD72EC" w:rsidP="00AD72EC">
      <w:pPr>
        <w:pStyle w:val="paragraph"/>
        <w:spacing w:before="0" w:beforeAutospacing="0" w:after="0" w:afterAutospacing="0"/>
        <w:textAlignment w:val="baseline"/>
        <w:rPr>
          <w:rFonts w:asciiTheme="minorHAnsi" w:hAnsiTheme="minorHAnsi"/>
          <w:sz w:val="22"/>
          <w:szCs w:val="22"/>
          <w:lang w:val="pt-BR"/>
        </w:rPr>
      </w:pPr>
      <w:r>
        <w:rPr>
          <w:rFonts w:asciiTheme="minorHAnsi" w:hAnsiTheme="minorHAnsi" w:cs="Arial"/>
          <w:b/>
          <w:color w:val="222222"/>
          <w:sz w:val="22"/>
          <w:szCs w:val="22"/>
          <w:lang w:val="pt-BR"/>
        </w:rPr>
        <w:t>1</w:t>
      </w:r>
      <w:r w:rsidR="00221D5A">
        <w:rPr>
          <w:rFonts w:asciiTheme="minorHAnsi" w:hAnsiTheme="minorHAnsi" w:cs="Arial"/>
          <w:b/>
          <w:color w:val="222222"/>
          <w:sz w:val="22"/>
          <w:szCs w:val="22"/>
          <w:lang w:val="pt-BR"/>
        </w:rPr>
        <w:t>3</w:t>
      </w:r>
      <w:r>
        <w:rPr>
          <w:rFonts w:asciiTheme="minorHAnsi" w:hAnsiTheme="minorHAnsi" w:cs="Arial"/>
          <w:b/>
          <w:color w:val="222222"/>
          <w:sz w:val="22"/>
          <w:szCs w:val="22"/>
          <w:lang w:val="pt-BR"/>
        </w:rPr>
        <w:t>.</w:t>
      </w:r>
      <w:r>
        <w:rPr>
          <w:rFonts w:asciiTheme="minorHAnsi" w:hAnsiTheme="minorHAnsi" w:cs="Arial"/>
          <w:color w:val="222222"/>
          <w:sz w:val="22"/>
          <w:szCs w:val="22"/>
          <w:lang w:val="pt-BR"/>
        </w:rPr>
        <w:t xml:space="preserve"> </w:t>
      </w:r>
      <w:r w:rsidR="005F2DFF" w:rsidRPr="005F2DFF">
        <w:rPr>
          <w:rStyle w:val="Strong"/>
          <w:rFonts w:asciiTheme="minorHAnsi" w:hAnsiTheme="minorHAnsi"/>
          <w:sz w:val="22"/>
          <w:szCs w:val="22"/>
          <w:lang w:val="pt-BR"/>
        </w:rPr>
        <w:t>Benefícios para Indivíduos</w:t>
      </w:r>
    </w:p>
    <w:p w14:paraId="6AD45EE6" w14:textId="77777777" w:rsidR="005F2DFF" w:rsidRDefault="005F2DFF" w:rsidP="00AD72EC">
      <w:pPr>
        <w:pStyle w:val="paragraph"/>
        <w:spacing w:before="0" w:beforeAutospacing="0" w:after="0" w:afterAutospacing="0"/>
        <w:textAlignment w:val="baseline"/>
        <w:rPr>
          <w:rFonts w:asciiTheme="minorHAnsi" w:hAnsiTheme="minorHAnsi" w:cs="Segoe UI"/>
          <w:sz w:val="22"/>
          <w:szCs w:val="22"/>
          <w:lang w:val="pt-BR"/>
        </w:rPr>
      </w:pPr>
    </w:p>
    <w:p w14:paraId="33F17C91" w14:textId="101AAF58" w:rsidR="00AD72EC" w:rsidRDefault="00AD72EC" w:rsidP="00AD72EC">
      <w:pPr>
        <w:pStyle w:val="paragraph"/>
        <w:spacing w:before="0" w:beforeAutospacing="0" w:after="0" w:afterAutospacing="0"/>
        <w:textAlignment w:val="baseline"/>
        <w:rPr>
          <w:rFonts w:asciiTheme="minorHAnsi" w:hAnsiTheme="minorHAnsi"/>
          <w:b/>
          <w:color w:val="222222"/>
          <w:sz w:val="22"/>
          <w:szCs w:val="22"/>
          <w:lang w:val="pt-BR"/>
        </w:rPr>
      </w:pPr>
      <w:r>
        <w:rPr>
          <w:rFonts w:asciiTheme="minorHAnsi" w:hAnsiTheme="minorHAnsi"/>
          <w:b/>
          <w:color w:val="222222"/>
          <w:sz w:val="22"/>
          <w:szCs w:val="22"/>
          <w:lang w:val="pt-BR"/>
        </w:rPr>
        <w:t>1</w:t>
      </w:r>
      <w:r w:rsidR="00221D5A">
        <w:rPr>
          <w:rFonts w:asciiTheme="minorHAnsi" w:hAnsiTheme="minorHAnsi"/>
          <w:b/>
          <w:color w:val="222222"/>
          <w:sz w:val="22"/>
          <w:szCs w:val="22"/>
          <w:lang w:val="pt-BR"/>
        </w:rPr>
        <w:t>3</w:t>
      </w:r>
      <w:r>
        <w:rPr>
          <w:rFonts w:asciiTheme="minorHAnsi" w:hAnsiTheme="minorHAnsi"/>
          <w:b/>
          <w:color w:val="222222"/>
          <w:sz w:val="22"/>
          <w:szCs w:val="22"/>
          <w:lang w:val="pt-BR"/>
        </w:rPr>
        <w:t>a. Número de homens e mulheres que recebem formação estruturada.</w:t>
      </w:r>
    </w:p>
    <w:p w14:paraId="194B9EBC" w14:textId="051554D6" w:rsidR="005F2DFF" w:rsidRDefault="005F2DFF" w:rsidP="00AD72EC">
      <w:pPr>
        <w:pStyle w:val="paragraph"/>
        <w:spacing w:before="0" w:beforeAutospacing="0" w:after="0" w:afterAutospacing="0"/>
        <w:textAlignment w:val="baseline"/>
        <w:rPr>
          <w:rFonts w:asciiTheme="minorHAnsi" w:hAnsiTheme="minorHAnsi"/>
          <w:b/>
          <w:color w:val="222222"/>
          <w:sz w:val="22"/>
          <w:szCs w:val="22"/>
          <w:lang w:val="pt-BR"/>
        </w:rPr>
      </w:pPr>
    </w:p>
    <w:p w14:paraId="0A0EA75D" w14:textId="77777777" w:rsidR="005F2DFF" w:rsidRDefault="005F2DFF" w:rsidP="005F2DFF">
      <w:pPr>
        <w:pStyle w:val="paragraph"/>
        <w:spacing w:before="0" w:beforeAutospacing="0" w:after="0" w:afterAutospacing="0"/>
        <w:ind w:left="0" w:firstLine="0"/>
        <w:textAlignment w:val="baseline"/>
        <w:rPr>
          <w:rFonts w:asciiTheme="minorHAnsi" w:hAnsiTheme="minorHAnsi" w:cs="Segoe UI"/>
          <w:sz w:val="22"/>
          <w:szCs w:val="22"/>
          <w:lang w:val="pt-BR"/>
        </w:rPr>
      </w:pPr>
      <w:r w:rsidRPr="005F2DFF">
        <w:rPr>
          <w:rFonts w:asciiTheme="minorHAnsi" w:hAnsiTheme="minorHAnsi" w:cs="Segoe UI"/>
          <w:sz w:val="22"/>
          <w:szCs w:val="22"/>
          <w:lang w:val="pt-BR"/>
        </w:rPr>
        <w:t>Relatório sobre o número de homens e mulheres que já beneficiou de um treinamento estruturado devido ao seu projeto, como gestão financeira, apicultura, horticultura, lavoura, levantamentos biológicos ou como conduzir uma patrulha.</w:t>
      </w:r>
    </w:p>
    <w:p w14:paraId="1E64549C" w14:textId="77777777" w:rsidR="005F2DFF" w:rsidRDefault="005F2DFF" w:rsidP="00AD72EC">
      <w:pPr>
        <w:pStyle w:val="paragraph"/>
        <w:spacing w:before="0" w:beforeAutospacing="0" w:after="0" w:afterAutospacing="0"/>
        <w:textAlignment w:val="baseline"/>
        <w:rPr>
          <w:rFonts w:asciiTheme="minorHAnsi" w:hAnsiTheme="minorHAnsi"/>
          <w:b/>
          <w:color w:val="222222"/>
          <w:sz w:val="22"/>
          <w:szCs w:val="22"/>
          <w:lang w:val="pt-BR"/>
        </w:rPr>
      </w:pPr>
    </w:p>
    <w:p w14:paraId="524495A6" w14:textId="77777777" w:rsidR="00AD72EC" w:rsidRDefault="00AD72EC" w:rsidP="00AD72EC">
      <w:pPr>
        <w:rPr>
          <w:rFonts w:asciiTheme="minorHAnsi" w:hAnsiTheme="minorHAnsi"/>
          <w:b/>
          <w:sz w:val="18"/>
          <w:szCs w:val="18"/>
          <w:lang w:val="pt-BR"/>
        </w:rPr>
      </w:pPr>
    </w:p>
    <w:tbl>
      <w:tblPr>
        <w:tblStyle w:val="TableGrid"/>
        <w:tblpPr w:leftFromText="180" w:rightFromText="180" w:vertAnchor="text" w:tblpY="1"/>
        <w:tblOverlap w:val="never"/>
        <w:tblW w:w="0" w:type="auto"/>
        <w:tblLook w:val="04A0" w:firstRow="1" w:lastRow="0" w:firstColumn="1" w:lastColumn="0" w:noHBand="0" w:noVBand="1"/>
      </w:tblPr>
      <w:tblGrid>
        <w:gridCol w:w="2756"/>
        <w:gridCol w:w="3037"/>
        <w:gridCol w:w="2837"/>
      </w:tblGrid>
      <w:tr w:rsidR="005F2DFF" w:rsidRPr="00543D0C" w14:paraId="2D7E10C7" w14:textId="5D85C631" w:rsidTr="005F2DFF">
        <w:tc>
          <w:tcPr>
            <w:tcW w:w="2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2DEC61" w14:textId="77777777" w:rsidR="005F2DFF" w:rsidRDefault="005F2DFF" w:rsidP="00E41A2E">
            <w:pPr>
              <w:jc w:val="center"/>
              <w:rPr>
                <w:rFonts w:asciiTheme="minorHAnsi" w:hAnsiTheme="minorHAnsi"/>
                <w:b/>
                <w:sz w:val="22"/>
                <w:lang w:val="pt-BR"/>
              </w:rPr>
            </w:pPr>
            <w:r>
              <w:rPr>
                <w:rFonts w:asciiTheme="minorHAnsi" w:hAnsiTheme="minorHAnsi"/>
                <w:b/>
                <w:sz w:val="22"/>
                <w:lang w:val="pt-BR"/>
              </w:rPr>
              <w:t>Número de homens</w:t>
            </w:r>
            <w:r>
              <w:rPr>
                <w:lang w:val="pt-BR"/>
              </w:rPr>
              <w:t xml:space="preserve"> </w:t>
            </w:r>
            <w:r>
              <w:rPr>
                <w:rFonts w:asciiTheme="minorHAnsi" w:hAnsiTheme="minorHAnsi"/>
                <w:b/>
                <w:sz w:val="22"/>
                <w:lang w:val="pt-BR"/>
              </w:rPr>
              <w:t xml:space="preserve"> que recebem formação estruturada*</w:t>
            </w:r>
          </w:p>
        </w:tc>
        <w:tc>
          <w:tcPr>
            <w:tcW w:w="3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D20E5D" w14:textId="77777777" w:rsidR="005F2DFF" w:rsidRDefault="005F2DFF" w:rsidP="00E41A2E">
            <w:pPr>
              <w:jc w:val="center"/>
              <w:rPr>
                <w:rFonts w:asciiTheme="minorHAnsi" w:hAnsiTheme="minorHAnsi"/>
                <w:b/>
                <w:sz w:val="22"/>
                <w:lang w:val="pt-BR"/>
              </w:rPr>
            </w:pPr>
            <w:r>
              <w:rPr>
                <w:rFonts w:asciiTheme="minorHAnsi" w:hAnsiTheme="minorHAnsi"/>
                <w:b/>
                <w:sz w:val="22"/>
                <w:lang w:val="pt-BR"/>
              </w:rPr>
              <w:t xml:space="preserve">Número de mulheres que </w:t>
            </w:r>
            <w:r>
              <w:rPr>
                <w:lang w:val="pt-BR"/>
              </w:rPr>
              <w:t xml:space="preserve"> </w:t>
            </w:r>
            <w:r>
              <w:rPr>
                <w:rFonts w:asciiTheme="minorHAnsi" w:hAnsiTheme="minorHAnsi"/>
                <w:b/>
                <w:sz w:val="22"/>
                <w:lang w:val="pt-BR"/>
              </w:rPr>
              <w:t>recebem formação estruturada*</w:t>
            </w:r>
          </w:p>
        </w:tc>
        <w:tc>
          <w:tcPr>
            <w:tcW w:w="2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11234F" w14:textId="5B99C28F" w:rsidR="005F2DFF" w:rsidRDefault="005F2DFF" w:rsidP="00E41A2E">
            <w:pPr>
              <w:jc w:val="center"/>
              <w:rPr>
                <w:rFonts w:asciiTheme="minorHAnsi" w:hAnsiTheme="minorHAnsi"/>
                <w:b/>
                <w:sz w:val="22"/>
                <w:lang w:val="pt-BR"/>
              </w:rPr>
            </w:pPr>
            <w:r w:rsidRPr="005F2DFF">
              <w:rPr>
                <w:rFonts w:asciiTheme="minorHAnsi" w:hAnsiTheme="minorHAnsi"/>
                <w:b/>
                <w:sz w:val="22"/>
                <w:lang w:val="pt-BR"/>
              </w:rPr>
              <w:t>Liste o (s) tópico (s) dos treinamentos</w:t>
            </w:r>
          </w:p>
        </w:tc>
      </w:tr>
      <w:tr w:rsidR="005F2DFF" w:rsidRPr="00543D0C" w14:paraId="430B88A1" w14:textId="5C8481E9" w:rsidTr="005F2DFF">
        <w:tc>
          <w:tcPr>
            <w:tcW w:w="2825" w:type="dxa"/>
            <w:tcBorders>
              <w:top w:val="single" w:sz="4" w:space="0" w:color="auto"/>
              <w:left w:val="single" w:sz="4" w:space="0" w:color="auto"/>
              <w:bottom w:val="single" w:sz="4" w:space="0" w:color="auto"/>
              <w:right w:val="single" w:sz="4" w:space="0" w:color="auto"/>
            </w:tcBorders>
          </w:tcPr>
          <w:p w14:paraId="58567A08" w14:textId="77777777" w:rsidR="005F2DFF" w:rsidRDefault="005F2DFF" w:rsidP="00E41A2E">
            <w:pPr>
              <w:rPr>
                <w:rFonts w:asciiTheme="minorHAnsi" w:hAnsiTheme="minorHAnsi"/>
                <w:sz w:val="22"/>
                <w:lang w:val="pt-BR"/>
              </w:rPr>
            </w:pPr>
          </w:p>
        </w:tc>
        <w:tc>
          <w:tcPr>
            <w:tcW w:w="3124" w:type="dxa"/>
            <w:tcBorders>
              <w:top w:val="single" w:sz="4" w:space="0" w:color="auto"/>
              <w:left w:val="single" w:sz="4" w:space="0" w:color="auto"/>
              <w:bottom w:val="single" w:sz="4" w:space="0" w:color="auto"/>
              <w:right w:val="single" w:sz="4" w:space="0" w:color="auto"/>
            </w:tcBorders>
          </w:tcPr>
          <w:p w14:paraId="089479A6" w14:textId="77777777" w:rsidR="005F2DFF" w:rsidRDefault="005F2DFF" w:rsidP="00E41A2E">
            <w:pPr>
              <w:rPr>
                <w:rFonts w:asciiTheme="minorHAnsi" w:hAnsiTheme="minorHAnsi"/>
                <w:sz w:val="22"/>
                <w:lang w:val="pt-BR"/>
              </w:rPr>
            </w:pPr>
          </w:p>
        </w:tc>
        <w:tc>
          <w:tcPr>
            <w:tcW w:w="2907" w:type="dxa"/>
            <w:tcBorders>
              <w:top w:val="single" w:sz="4" w:space="0" w:color="auto"/>
              <w:left w:val="single" w:sz="4" w:space="0" w:color="auto"/>
              <w:bottom w:val="single" w:sz="4" w:space="0" w:color="auto"/>
              <w:right w:val="single" w:sz="4" w:space="0" w:color="auto"/>
            </w:tcBorders>
          </w:tcPr>
          <w:p w14:paraId="6278BD5B" w14:textId="77777777" w:rsidR="005F2DFF" w:rsidRDefault="005F2DFF" w:rsidP="00E41A2E">
            <w:pPr>
              <w:rPr>
                <w:rFonts w:asciiTheme="minorHAnsi" w:hAnsiTheme="minorHAnsi"/>
                <w:sz w:val="22"/>
                <w:lang w:val="pt-BR"/>
              </w:rPr>
            </w:pPr>
          </w:p>
        </w:tc>
      </w:tr>
    </w:tbl>
    <w:p w14:paraId="2C857297" w14:textId="77777777" w:rsidR="00AD72EC" w:rsidRDefault="00AD72EC" w:rsidP="00AD72EC">
      <w:pPr>
        <w:rPr>
          <w:rFonts w:asciiTheme="minorHAnsi" w:hAnsiTheme="minorHAnsi"/>
          <w:b/>
          <w:sz w:val="22"/>
          <w:lang w:val="pt-BR"/>
        </w:rPr>
      </w:pPr>
    </w:p>
    <w:p w14:paraId="169FF05A" w14:textId="77777777" w:rsidR="00AD72EC" w:rsidRDefault="00AD72EC" w:rsidP="008C1322">
      <w:pPr>
        <w:shd w:val="clear" w:color="auto" w:fill="FFFFFF"/>
        <w:ind w:left="0" w:firstLine="0"/>
        <w:rPr>
          <w:rFonts w:asciiTheme="minorHAnsi" w:eastAsia="Times New Roman" w:hAnsiTheme="minorHAnsi"/>
          <w:b/>
          <w:bCs/>
          <w:color w:val="FF0000"/>
          <w:sz w:val="22"/>
          <w:szCs w:val="22"/>
          <w:lang w:val="pt-BR"/>
        </w:rPr>
      </w:pPr>
      <w:r>
        <w:rPr>
          <w:rFonts w:asciiTheme="minorHAnsi" w:eastAsia="Times New Roman" w:hAnsiTheme="minorHAnsi" w:cs="Arial"/>
          <w:i/>
          <w:color w:val="222222"/>
          <w:sz w:val="22"/>
          <w:szCs w:val="22"/>
          <w:lang w:val="pt-BR"/>
        </w:rPr>
        <w:t xml:space="preserve">*Não conte a mesma pessoa mais de uma vez. Por exemplo, se 5 homens receberam formação estruturada sobre apicultura, e 3 destes homens também receberam formação estruturada sobre gestão de projetos, o número total de homens que beneficiou-se de formação estruturada deve ser 5. </w:t>
      </w:r>
    </w:p>
    <w:p w14:paraId="10D46379" w14:textId="77777777" w:rsidR="00AD72EC" w:rsidRDefault="00AD72EC" w:rsidP="00AD72EC">
      <w:pPr>
        <w:rPr>
          <w:rFonts w:asciiTheme="minorHAnsi" w:hAnsiTheme="minorHAnsi"/>
          <w:sz w:val="22"/>
          <w:lang w:val="pt-BR"/>
        </w:rPr>
      </w:pPr>
    </w:p>
    <w:p w14:paraId="3EF8C3F7" w14:textId="35383B42" w:rsidR="00AD72EC" w:rsidRDefault="00AD72EC" w:rsidP="00AD72EC">
      <w:pPr>
        <w:rPr>
          <w:rFonts w:asciiTheme="minorHAnsi" w:eastAsia="Times New Roman" w:hAnsiTheme="minorHAnsi"/>
          <w:b/>
          <w:bCs/>
          <w:color w:val="222222"/>
          <w:sz w:val="22"/>
          <w:szCs w:val="22"/>
          <w:lang w:val="pt-BR"/>
        </w:rPr>
      </w:pPr>
      <w:r>
        <w:rPr>
          <w:rFonts w:asciiTheme="minorHAnsi" w:eastAsia="Times New Roman" w:hAnsiTheme="minorHAnsi"/>
          <w:b/>
          <w:bCs/>
          <w:color w:val="222222"/>
          <w:sz w:val="22"/>
          <w:szCs w:val="22"/>
          <w:lang w:val="pt-BR"/>
        </w:rPr>
        <w:t>1</w:t>
      </w:r>
      <w:r w:rsidR="00221D5A">
        <w:rPr>
          <w:rFonts w:asciiTheme="minorHAnsi" w:eastAsia="Times New Roman" w:hAnsiTheme="minorHAnsi"/>
          <w:b/>
          <w:bCs/>
          <w:color w:val="222222"/>
          <w:sz w:val="22"/>
          <w:szCs w:val="22"/>
          <w:lang w:val="pt-BR"/>
        </w:rPr>
        <w:t>3</w:t>
      </w:r>
      <w:r>
        <w:rPr>
          <w:rFonts w:asciiTheme="minorHAnsi" w:eastAsia="Times New Roman" w:hAnsiTheme="minorHAnsi"/>
          <w:b/>
          <w:bCs/>
          <w:color w:val="222222"/>
          <w:sz w:val="22"/>
          <w:szCs w:val="22"/>
          <w:lang w:val="pt-BR"/>
        </w:rPr>
        <w:t>b. Número de homens e mulheres que recebem benefícios pecuniários.</w:t>
      </w:r>
    </w:p>
    <w:p w14:paraId="4B397764" w14:textId="76A60939" w:rsidR="00221D5A" w:rsidRDefault="00221D5A" w:rsidP="00AD72EC">
      <w:pPr>
        <w:rPr>
          <w:rFonts w:asciiTheme="minorHAnsi" w:eastAsia="Times New Roman" w:hAnsiTheme="minorHAnsi"/>
          <w:b/>
          <w:bCs/>
          <w:color w:val="222222"/>
          <w:sz w:val="22"/>
          <w:szCs w:val="22"/>
          <w:lang w:val="pt-BR"/>
        </w:rPr>
      </w:pPr>
    </w:p>
    <w:p w14:paraId="5ABCBE00" w14:textId="4597B9BB" w:rsidR="00221D5A" w:rsidRDefault="00221D5A" w:rsidP="00221D5A">
      <w:pPr>
        <w:ind w:left="0" w:firstLine="0"/>
        <w:rPr>
          <w:rFonts w:asciiTheme="minorHAnsi" w:eastAsia="Times New Roman" w:hAnsiTheme="minorHAnsi"/>
          <w:color w:val="222222"/>
          <w:sz w:val="22"/>
          <w:szCs w:val="22"/>
          <w:lang w:val="pt-BR"/>
        </w:rPr>
      </w:pPr>
      <w:r w:rsidRPr="00221D5A">
        <w:rPr>
          <w:rFonts w:asciiTheme="minorHAnsi" w:eastAsia="Times New Roman" w:hAnsiTheme="minorHAnsi"/>
          <w:color w:val="222222"/>
          <w:sz w:val="22"/>
          <w:szCs w:val="22"/>
          <w:lang w:val="pt-BR"/>
        </w:rPr>
        <w:t>Relatório sobre o número de homens e mulheres que tiveram um aumento na renda ou benefícios em dinheiro (monetários) devido ao seu projeto em atividades como turismo, produção de artesanato, aumento da produção agrícola, aumento da produção pesqueira, colheita de plantas medicinais ou pagamento pela realização de patrulhas.</w:t>
      </w:r>
    </w:p>
    <w:p w14:paraId="6882BE9C" w14:textId="77777777" w:rsidR="00AD72EC" w:rsidRDefault="00AD72EC" w:rsidP="00AD72EC">
      <w:pPr>
        <w:rPr>
          <w:rFonts w:asciiTheme="minorHAnsi" w:hAnsiTheme="minorHAnsi"/>
          <w:b/>
          <w:sz w:val="22"/>
          <w:szCs w:val="22"/>
          <w:lang w:val="pt-BR"/>
        </w:rPr>
      </w:pPr>
    </w:p>
    <w:tbl>
      <w:tblPr>
        <w:tblStyle w:val="TableGrid"/>
        <w:tblpPr w:leftFromText="180" w:rightFromText="180" w:vertAnchor="text" w:tblpY="1"/>
        <w:tblOverlap w:val="never"/>
        <w:tblW w:w="0" w:type="auto"/>
        <w:tblLook w:val="04A0" w:firstRow="1" w:lastRow="0" w:firstColumn="1" w:lastColumn="0" w:noHBand="0" w:noVBand="1"/>
      </w:tblPr>
      <w:tblGrid>
        <w:gridCol w:w="2761"/>
        <w:gridCol w:w="3041"/>
        <w:gridCol w:w="2828"/>
      </w:tblGrid>
      <w:tr w:rsidR="005F2DFF" w:rsidRPr="00543D0C" w14:paraId="6414CDB2" w14:textId="5471F7F9" w:rsidTr="005F2DFF">
        <w:tc>
          <w:tcPr>
            <w:tcW w:w="2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D74561" w14:textId="77777777" w:rsidR="005F2DFF" w:rsidRDefault="005F2DFF" w:rsidP="00E41A2E">
            <w:pPr>
              <w:jc w:val="center"/>
              <w:rPr>
                <w:rFonts w:asciiTheme="minorHAnsi" w:hAnsiTheme="minorHAnsi"/>
                <w:b/>
                <w:sz w:val="22"/>
                <w:szCs w:val="22"/>
                <w:lang w:val="pt-BR"/>
              </w:rPr>
            </w:pPr>
            <w:r>
              <w:rPr>
                <w:rFonts w:asciiTheme="minorHAnsi" w:hAnsiTheme="minorHAnsi"/>
                <w:b/>
                <w:sz w:val="22"/>
                <w:szCs w:val="22"/>
                <w:lang w:val="pt-BR"/>
              </w:rPr>
              <w:t>Número de homens que recebem benefícios pecuniários*</w:t>
            </w:r>
          </w:p>
        </w:tc>
        <w:tc>
          <w:tcPr>
            <w:tcW w:w="3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8D8ADB" w14:textId="77777777" w:rsidR="005F2DFF" w:rsidRDefault="005F2DFF" w:rsidP="00E41A2E">
            <w:pPr>
              <w:jc w:val="center"/>
              <w:rPr>
                <w:rFonts w:asciiTheme="minorHAnsi" w:hAnsiTheme="minorHAnsi"/>
                <w:b/>
                <w:sz w:val="22"/>
                <w:szCs w:val="22"/>
                <w:lang w:val="pt-BR"/>
              </w:rPr>
            </w:pPr>
            <w:r>
              <w:rPr>
                <w:rFonts w:asciiTheme="minorHAnsi" w:hAnsiTheme="minorHAnsi"/>
                <w:b/>
                <w:sz w:val="22"/>
                <w:szCs w:val="22"/>
                <w:lang w:val="pt-BR"/>
              </w:rPr>
              <w:t>Número de mulheres que recebem benefícios pecuniários*</w:t>
            </w:r>
          </w:p>
        </w:tc>
        <w:tc>
          <w:tcPr>
            <w:tcW w:w="2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2E034" w14:textId="5D2C46B9" w:rsidR="005F2DFF" w:rsidRDefault="005F2DFF" w:rsidP="00E41A2E">
            <w:pPr>
              <w:jc w:val="center"/>
              <w:rPr>
                <w:rFonts w:asciiTheme="minorHAnsi" w:hAnsiTheme="minorHAnsi"/>
                <w:b/>
                <w:sz w:val="22"/>
                <w:szCs w:val="22"/>
                <w:lang w:val="pt-BR"/>
              </w:rPr>
            </w:pPr>
            <w:r w:rsidRPr="005F2DFF">
              <w:rPr>
                <w:rFonts w:asciiTheme="minorHAnsi" w:hAnsiTheme="minorHAnsi"/>
                <w:b/>
                <w:sz w:val="22"/>
                <w:szCs w:val="22"/>
                <w:lang w:val="pt-BR"/>
              </w:rPr>
              <w:t>Descrição dos benefícios</w:t>
            </w:r>
          </w:p>
        </w:tc>
      </w:tr>
      <w:tr w:rsidR="005F2DFF" w:rsidRPr="00543D0C" w14:paraId="2B502F68" w14:textId="279FEF14" w:rsidTr="005F2DFF">
        <w:tc>
          <w:tcPr>
            <w:tcW w:w="2824" w:type="dxa"/>
            <w:tcBorders>
              <w:top w:val="single" w:sz="4" w:space="0" w:color="auto"/>
              <w:left w:val="single" w:sz="4" w:space="0" w:color="auto"/>
              <w:bottom w:val="single" w:sz="4" w:space="0" w:color="auto"/>
              <w:right w:val="single" w:sz="4" w:space="0" w:color="auto"/>
            </w:tcBorders>
          </w:tcPr>
          <w:p w14:paraId="0D241336" w14:textId="77777777" w:rsidR="005F2DFF" w:rsidRDefault="005F2DFF" w:rsidP="00E41A2E">
            <w:pPr>
              <w:rPr>
                <w:rFonts w:asciiTheme="minorHAnsi" w:hAnsiTheme="minorHAnsi"/>
                <w:sz w:val="22"/>
                <w:szCs w:val="22"/>
                <w:lang w:val="pt-BR"/>
              </w:rPr>
            </w:pPr>
          </w:p>
        </w:tc>
        <w:tc>
          <w:tcPr>
            <w:tcW w:w="3122" w:type="dxa"/>
            <w:tcBorders>
              <w:top w:val="single" w:sz="4" w:space="0" w:color="auto"/>
              <w:left w:val="single" w:sz="4" w:space="0" w:color="auto"/>
              <w:bottom w:val="single" w:sz="4" w:space="0" w:color="auto"/>
              <w:right w:val="single" w:sz="4" w:space="0" w:color="auto"/>
            </w:tcBorders>
          </w:tcPr>
          <w:p w14:paraId="3C01C786" w14:textId="77777777" w:rsidR="005F2DFF" w:rsidRDefault="005F2DFF" w:rsidP="00E41A2E">
            <w:pPr>
              <w:rPr>
                <w:rFonts w:asciiTheme="minorHAnsi" w:hAnsiTheme="minorHAnsi"/>
                <w:sz w:val="22"/>
                <w:szCs w:val="22"/>
                <w:lang w:val="pt-BR"/>
              </w:rPr>
            </w:pPr>
          </w:p>
        </w:tc>
        <w:tc>
          <w:tcPr>
            <w:tcW w:w="2910" w:type="dxa"/>
            <w:tcBorders>
              <w:top w:val="single" w:sz="4" w:space="0" w:color="auto"/>
              <w:left w:val="single" w:sz="4" w:space="0" w:color="auto"/>
              <w:bottom w:val="single" w:sz="4" w:space="0" w:color="auto"/>
              <w:right w:val="single" w:sz="4" w:space="0" w:color="auto"/>
            </w:tcBorders>
          </w:tcPr>
          <w:p w14:paraId="3DA390FB" w14:textId="77777777" w:rsidR="005F2DFF" w:rsidRDefault="005F2DFF" w:rsidP="00E41A2E">
            <w:pPr>
              <w:rPr>
                <w:rFonts w:asciiTheme="minorHAnsi" w:hAnsiTheme="minorHAnsi"/>
                <w:sz w:val="22"/>
                <w:szCs w:val="22"/>
                <w:lang w:val="pt-BR"/>
              </w:rPr>
            </w:pPr>
          </w:p>
        </w:tc>
      </w:tr>
    </w:tbl>
    <w:p w14:paraId="3E376673" w14:textId="77777777" w:rsidR="00AD72EC" w:rsidRDefault="00AD72EC" w:rsidP="00AD72EC">
      <w:pPr>
        <w:rPr>
          <w:rFonts w:asciiTheme="minorHAnsi" w:hAnsiTheme="minorHAnsi"/>
          <w:b/>
          <w:sz w:val="22"/>
          <w:szCs w:val="22"/>
          <w:lang w:val="pt-BR"/>
        </w:rPr>
      </w:pPr>
    </w:p>
    <w:p w14:paraId="105A78A3" w14:textId="77777777" w:rsidR="00AD72EC" w:rsidRDefault="00AD72EC" w:rsidP="00AD72EC">
      <w:pPr>
        <w:rPr>
          <w:rFonts w:asciiTheme="minorHAnsi" w:eastAsia="Times New Roman" w:hAnsiTheme="minorHAnsi" w:cs="Arial"/>
          <w:i/>
          <w:color w:val="222222"/>
          <w:sz w:val="22"/>
          <w:szCs w:val="22"/>
          <w:lang w:val="pt-BR"/>
        </w:rPr>
      </w:pPr>
    </w:p>
    <w:p w14:paraId="79D2CB45" w14:textId="77777777" w:rsidR="00AD72EC" w:rsidRDefault="00AD72EC" w:rsidP="008C1322">
      <w:pPr>
        <w:ind w:left="0" w:firstLine="0"/>
        <w:rPr>
          <w:rFonts w:asciiTheme="minorHAnsi" w:eastAsia="Times New Roman" w:hAnsiTheme="minorHAnsi" w:cs="Arial"/>
          <w:color w:val="222222"/>
          <w:sz w:val="22"/>
          <w:szCs w:val="22"/>
          <w:lang w:val="pt-BR"/>
        </w:rPr>
      </w:pPr>
      <w:r>
        <w:rPr>
          <w:rFonts w:asciiTheme="minorHAnsi" w:eastAsia="Times New Roman" w:hAnsiTheme="minorHAnsi" w:cs="Arial"/>
          <w:i/>
          <w:color w:val="222222"/>
          <w:sz w:val="22"/>
          <w:szCs w:val="22"/>
          <w:lang w:val="pt-BR"/>
        </w:rPr>
        <w:t>*Não conte a mesma pessoa mais de uma vez. Por exemplo, se 5 homens recebem benefícios pecuniários devido ao turismo, e 3 deles também recebem benefícios pecuniários advindos de um aumento da renda devido ao artesanato, o número total de homens que recebem benefícios pecuniários seria 5.</w:t>
      </w:r>
      <w:r>
        <w:rPr>
          <w:rFonts w:asciiTheme="minorHAnsi" w:eastAsia="Times New Roman" w:hAnsiTheme="minorHAnsi" w:cs="Arial"/>
          <w:color w:val="222222"/>
          <w:sz w:val="22"/>
          <w:szCs w:val="22"/>
          <w:lang w:val="pt-BR"/>
        </w:rPr>
        <w:t xml:space="preserve"> </w:t>
      </w:r>
    </w:p>
    <w:p w14:paraId="26CD0FE7" w14:textId="77777777" w:rsidR="00AD72EC" w:rsidRDefault="00AD72EC" w:rsidP="00AD72EC">
      <w:pPr>
        <w:shd w:val="clear" w:color="auto" w:fill="FFFFFF"/>
        <w:rPr>
          <w:rFonts w:asciiTheme="minorHAnsi" w:eastAsia="Times New Roman" w:hAnsiTheme="minorHAnsi"/>
          <w:b/>
          <w:bCs/>
          <w:color w:val="222222"/>
          <w:sz w:val="22"/>
          <w:szCs w:val="22"/>
          <w:lang w:val="pt-BR"/>
        </w:rPr>
      </w:pPr>
    </w:p>
    <w:p w14:paraId="312B7436" w14:textId="08B980A0" w:rsidR="00221D5A" w:rsidRPr="00221D5A" w:rsidRDefault="00221D5A" w:rsidP="00221D5A">
      <w:pPr>
        <w:autoSpaceDE w:val="0"/>
        <w:autoSpaceDN w:val="0"/>
        <w:adjustRightInd w:val="0"/>
        <w:rPr>
          <w:rFonts w:asciiTheme="minorHAnsi" w:hAnsiTheme="minorHAnsi" w:cs="Arial"/>
          <w:b/>
          <w:sz w:val="22"/>
          <w:lang w:val="pt-BR"/>
        </w:rPr>
      </w:pPr>
      <w:r>
        <w:rPr>
          <w:rFonts w:asciiTheme="minorHAnsi" w:hAnsiTheme="minorHAnsi" w:cs="Arial"/>
          <w:b/>
          <w:sz w:val="22"/>
          <w:lang w:val="pt-BR"/>
        </w:rPr>
        <w:t>14.</w:t>
      </w:r>
      <w:r>
        <w:rPr>
          <w:rFonts w:asciiTheme="minorHAnsi" w:hAnsiTheme="minorHAnsi" w:cs="Arial"/>
          <w:b/>
          <w:sz w:val="22"/>
          <w:lang w:val="pt-BR"/>
        </w:rPr>
        <w:tab/>
      </w:r>
      <w:r w:rsidRPr="00221D5A">
        <w:rPr>
          <w:rFonts w:asciiTheme="minorHAnsi" w:hAnsiTheme="minorHAnsi" w:cs="Arial"/>
          <w:b/>
          <w:sz w:val="22"/>
          <w:lang w:val="pt-BR"/>
        </w:rPr>
        <w:t>Áreas Protegidas</w:t>
      </w:r>
    </w:p>
    <w:p w14:paraId="6B16141B" w14:textId="4F8829DB" w:rsidR="00221D5A" w:rsidRDefault="00221D5A" w:rsidP="00221D5A">
      <w:pPr>
        <w:rPr>
          <w:rFonts w:asciiTheme="minorHAnsi" w:hAnsiTheme="minorHAnsi"/>
          <w:b/>
          <w:sz w:val="22"/>
          <w:szCs w:val="22"/>
          <w:lang w:val="pt-BR"/>
        </w:rPr>
      </w:pPr>
      <w:r>
        <w:rPr>
          <w:rFonts w:asciiTheme="minorHAnsi" w:hAnsiTheme="minorHAnsi"/>
          <w:b/>
          <w:sz w:val="22"/>
          <w:szCs w:val="22"/>
          <w:lang w:val="pt-BR"/>
        </w:rPr>
        <w:t>Número de hectares de áreas protegidas criadas e/ou expandidas</w:t>
      </w:r>
    </w:p>
    <w:p w14:paraId="044F1749" w14:textId="77777777" w:rsidR="00221D5A" w:rsidRDefault="00221D5A" w:rsidP="00221D5A">
      <w:pPr>
        <w:autoSpaceDE w:val="0"/>
        <w:autoSpaceDN w:val="0"/>
        <w:adjustRightInd w:val="0"/>
        <w:ind w:left="0" w:firstLine="0"/>
        <w:rPr>
          <w:rFonts w:asciiTheme="minorHAnsi" w:hAnsiTheme="minorHAnsi"/>
          <w:sz w:val="22"/>
          <w:szCs w:val="22"/>
          <w:lang w:val="pt-BR"/>
        </w:rPr>
      </w:pPr>
    </w:p>
    <w:p w14:paraId="425A54B5" w14:textId="693D074F" w:rsidR="00221D5A" w:rsidRDefault="00221D5A" w:rsidP="00221D5A">
      <w:pPr>
        <w:autoSpaceDE w:val="0"/>
        <w:autoSpaceDN w:val="0"/>
        <w:adjustRightInd w:val="0"/>
        <w:ind w:left="0" w:firstLine="0"/>
        <w:rPr>
          <w:rFonts w:asciiTheme="minorHAnsi" w:hAnsiTheme="minorHAnsi"/>
          <w:sz w:val="22"/>
          <w:szCs w:val="22"/>
          <w:lang w:val="pt-BR"/>
        </w:rPr>
      </w:pPr>
      <w:r w:rsidRPr="00221D5A">
        <w:rPr>
          <w:rFonts w:asciiTheme="minorHAnsi" w:hAnsiTheme="minorHAnsi"/>
          <w:sz w:val="22"/>
          <w:szCs w:val="22"/>
          <w:lang w:val="pt-BR"/>
        </w:rPr>
        <w:lastRenderedPageBreak/>
        <w:t>Relate o número de hectares de áreas protegidas que foram criadas e / ou expandidas como resultado de seu projeto. As áreas protegidas podem incluir reservas privadas ou comunitárias, parques municipais ou provinciais ou outras designações onde a conservação da biodiversidade é uma meta oficial de gestão.</w:t>
      </w:r>
    </w:p>
    <w:p w14:paraId="654E5FF4" w14:textId="77777777" w:rsidR="00221D5A" w:rsidRDefault="00221D5A" w:rsidP="00221D5A">
      <w:pPr>
        <w:autoSpaceDE w:val="0"/>
        <w:autoSpaceDN w:val="0"/>
        <w:adjustRightInd w:val="0"/>
        <w:ind w:left="0" w:firstLine="0"/>
        <w:rPr>
          <w:rFonts w:asciiTheme="minorHAnsi" w:hAnsiTheme="minorHAnsi" w:cs="Arial"/>
          <w:i/>
          <w:sz w:val="22"/>
          <w:lang w:val="pt-BR"/>
        </w:rPr>
      </w:pPr>
    </w:p>
    <w:tbl>
      <w:tblPr>
        <w:tblStyle w:val="TableGrid"/>
        <w:tblW w:w="9540" w:type="dxa"/>
        <w:tblInd w:w="-342" w:type="dxa"/>
        <w:tblLook w:val="04A0" w:firstRow="1" w:lastRow="0" w:firstColumn="1" w:lastColumn="0" w:noHBand="0" w:noVBand="1"/>
      </w:tblPr>
      <w:tblGrid>
        <w:gridCol w:w="1521"/>
        <w:gridCol w:w="1176"/>
        <w:gridCol w:w="1218"/>
        <w:gridCol w:w="1395"/>
        <w:gridCol w:w="1425"/>
        <w:gridCol w:w="1456"/>
        <w:gridCol w:w="1349"/>
      </w:tblGrid>
      <w:tr w:rsidR="002E0D15" w14:paraId="0E3D5024" w14:textId="77777777" w:rsidTr="002E0D15">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706B3D" w14:textId="77777777" w:rsidR="002E0D15" w:rsidRDefault="002E0D15" w:rsidP="00E41A2E">
            <w:pPr>
              <w:autoSpaceDE w:val="0"/>
              <w:autoSpaceDN w:val="0"/>
              <w:adjustRightInd w:val="0"/>
              <w:jc w:val="center"/>
              <w:rPr>
                <w:rFonts w:asciiTheme="minorHAnsi" w:hAnsiTheme="minorHAnsi" w:cs="Arial"/>
                <w:b/>
                <w:sz w:val="22"/>
                <w:lang w:val="pt-BR"/>
              </w:rPr>
            </w:pPr>
            <w:r>
              <w:rPr>
                <w:rFonts w:asciiTheme="minorHAnsi" w:hAnsiTheme="minorHAnsi" w:cs="Arial"/>
                <w:b/>
                <w:sz w:val="22"/>
                <w:lang w:val="pt-BR"/>
              </w:rPr>
              <w:t>Nome da AP *</w:t>
            </w: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CEC193" w14:textId="77777777" w:rsidR="002E0D15" w:rsidRDefault="002E0D15" w:rsidP="00E41A2E">
            <w:pPr>
              <w:autoSpaceDE w:val="0"/>
              <w:autoSpaceDN w:val="0"/>
              <w:adjustRightInd w:val="0"/>
              <w:jc w:val="center"/>
              <w:rPr>
                <w:rFonts w:asciiTheme="minorHAnsi" w:hAnsiTheme="minorHAnsi" w:cs="Arial"/>
                <w:b/>
                <w:sz w:val="22"/>
                <w:lang w:val="pt-BR"/>
              </w:rPr>
            </w:pPr>
            <w:r>
              <w:rPr>
                <w:rFonts w:asciiTheme="minorHAnsi" w:hAnsiTheme="minorHAnsi" w:cs="Arial"/>
                <w:b/>
                <w:sz w:val="22"/>
                <w:lang w:val="pt-BR"/>
              </w:rPr>
              <w:t>País(es)</w:t>
            </w:r>
          </w:p>
        </w:tc>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30536B" w14:textId="2DC9E965" w:rsidR="002E0D15" w:rsidRPr="002E0D15" w:rsidRDefault="002E0D15" w:rsidP="002E0D15">
            <w:pPr>
              <w:autoSpaceDE w:val="0"/>
              <w:autoSpaceDN w:val="0"/>
              <w:adjustRightInd w:val="0"/>
              <w:ind w:left="0" w:firstLine="0"/>
              <w:jc w:val="center"/>
              <w:rPr>
                <w:rFonts w:asciiTheme="minorHAnsi" w:hAnsiTheme="minorHAnsi" w:cs="Arial"/>
                <w:b/>
                <w:sz w:val="22"/>
                <w:lang w:val="pt-BR"/>
              </w:rPr>
            </w:pPr>
            <w:r w:rsidRPr="002E0D15">
              <w:rPr>
                <w:rFonts w:asciiTheme="minorHAnsi" w:hAnsiTheme="minorHAnsi" w:cs="Arial"/>
                <w:b/>
                <w:sz w:val="22"/>
                <w:lang w:val="pt-BR"/>
              </w:rPr>
              <w:t>Número original de hectares</w:t>
            </w:r>
            <w:r>
              <w:rPr>
                <w:rFonts w:asciiTheme="minorHAnsi" w:hAnsiTheme="minorHAnsi" w:cs="Arial"/>
                <w:b/>
                <w:sz w:val="22"/>
                <w:lang w:val="pt-BR"/>
              </w:rPr>
              <w:t>**</w:t>
            </w:r>
          </w:p>
        </w:tc>
        <w:tc>
          <w:tcPr>
            <w:tcW w:w="1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E50A01" w14:textId="3AB9BA64" w:rsidR="002E0D15" w:rsidRDefault="002E0D15" w:rsidP="002E0D15">
            <w:pPr>
              <w:autoSpaceDE w:val="0"/>
              <w:autoSpaceDN w:val="0"/>
              <w:adjustRightInd w:val="0"/>
              <w:ind w:left="0" w:firstLine="0"/>
              <w:jc w:val="center"/>
              <w:rPr>
                <w:rFonts w:asciiTheme="minorHAnsi" w:hAnsiTheme="minorHAnsi" w:cs="Arial"/>
                <w:b/>
                <w:sz w:val="22"/>
                <w:lang w:val="pt-BR"/>
              </w:rPr>
            </w:pPr>
            <w:r w:rsidRPr="002E0D15">
              <w:rPr>
                <w:rFonts w:asciiTheme="minorHAnsi" w:hAnsiTheme="minorHAnsi" w:cs="Arial"/>
                <w:b/>
                <w:sz w:val="22"/>
                <w:lang w:val="pt-BR"/>
              </w:rPr>
              <w:t>Número de hectares recém-protegidos</w:t>
            </w:r>
          </w:p>
        </w:tc>
        <w:tc>
          <w:tcPr>
            <w:tcW w:w="1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BDADE4" w14:textId="77777777" w:rsidR="002E0D15" w:rsidRDefault="002E0D15" w:rsidP="002E0D15">
            <w:pPr>
              <w:autoSpaceDE w:val="0"/>
              <w:autoSpaceDN w:val="0"/>
              <w:adjustRightInd w:val="0"/>
              <w:ind w:left="0" w:firstLine="0"/>
              <w:jc w:val="center"/>
              <w:rPr>
                <w:rFonts w:asciiTheme="minorHAnsi" w:hAnsiTheme="minorHAnsi" w:cs="Arial"/>
                <w:b/>
                <w:sz w:val="22"/>
                <w:lang w:val="pt-BR"/>
              </w:rPr>
            </w:pPr>
            <w:r>
              <w:rPr>
                <w:rFonts w:asciiTheme="minorHAnsi" w:hAnsiTheme="minorHAnsi" w:cs="Arial"/>
                <w:b/>
                <w:sz w:val="22"/>
                <w:lang w:val="pt-BR"/>
              </w:rPr>
              <w:t>Ano de declaração legal ou expansão</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C4E277" w14:textId="42B41410" w:rsidR="002E0D15" w:rsidRDefault="002E0D15" w:rsidP="002E0D15">
            <w:pPr>
              <w:autoSpaceDE w:val="0"/>
              <w:autoSpaceDN w:val="0"/>
              <w:adjustRightInd w:val="0"/>
              <w:jc w:val="center"/>
              <w:rPr>
                <w:rFonts w:asciiTheme="minorHAnsi" w:hAnsiTheme="minorHAnsi" w:cs="Arial"/>
                <w:b/>
                <w:sz w:val="22"/>
                <w:lang w:val="pt-BR"/>
              </w:rPr>
            </w:pPr>
            <w:r>
              <w:rPr>
                <w:rFonts w:asciiTheme="minorHAnsi" w:hAnsiTheme="minorHAnsi" w:cs="Arial"/>
                <w:b/>
                <w:sz w:val="22"/>
                <w:lang w:val="pt-BR"/>
              </w:rPr>
              <w:t>Longitude***</w:t>
            </w:r>
          </w:p>
        </w:tc>
        <w:tc>
          <w:tcPr>
            <w:tcW w:w="13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30B284" w14:textId="75394F87" w:rsidR="002E0D15" w:rsidRDefault="002E0D15" w:rsidP="00E41A2E">
            <w:pPr>
              <w:autoSpaceDE w:val="0"/>
              <w:autoSpaceDN w:val="0"/>
              <w:adjustRightInd w:val="0"/>
              <w:jc w:val="center"/>
              <w:rPr>
                <w:rFonts w:asciiTheme="minorHAnsi" w:hAnsiTheme="minorHAnsi" w:cs="Arial"/>
                <w:b/>
                <w:sz w:val="22"/>
                <w:lang w:val="pt-BR"/>
              </w:rPr>
            </w:pPr>
            <w:r>
              <w:rPr>
                <w:rFonts w:asciiTheme="minorHAnsi" w:hAnsiTheme="minorHAnsi" w:cs="Arial"/>
                <w:b/>
                <w:sz w:val="22"/>
                <w:lang w:val="pt-BR"/>
              </w:rPr>
              <w:t>Latitude***</w:t>
            </w:r>
          </w:p>
        </w:tc>
      </w:tr>
      <w:tr w:rsidR="002E0D15" w14:paraId="59683799" w14:textId="77777777" w:rsidTr="002E0D15">
        <w:tc>
          <w:tcPr>
            <w:tcW w:w="1521" w:type="dxa"/>
            <w:tcBorders>
              <w:top w:val="single" w:sz="4" w:space="0" w:color="auto"/>
              <w:left w:val="single" w:sz="4" w:space="0" w:color="auto"/>
              <w:bottom w:val="single" w:sz="4" w:space="0" w:color="auto"/>
              <w:right w:val="single" w:sz="4" w:space="0" w:color="auto"/>
            </w:tcBorders>
            <w:vAlign w:val="center"/>
          </w:tcPr>
          <w:p w14:paraId="613834EA" w14:textId="77777777" w:rsidR="002E0D15" w:rsidRDefault="002E0D15" w:rsidP="00E41A2E">
            <w:pPr>
              <w:autoSpaceDE w:val="0"/>
              <w:autoSpaceDN w:val="0"/>
              <w:adjustRightInd w:val="0"/>
              <w:jc w:val="center"/>
              <w:rPr>
                <w:rFonts w:asciiTheme="minorHAnsi" w:hAnsiTheme="minorHAnsi" w:cs="Arial"/>
                <w:sz w:val="22"/>
                <w:lang w:val="pt-BR"/>
              </w:rPr>
            </w:pPr>
          </w:p>
        </w:tc>
        <w:tc>
          <w:tcPr>
            <w:tcW w:w="1176" w:type="dxa"/>
            <w:tcBorders>
              <w:top w:val="single" w:sz="4" w:space="0" w:color="auto"/>
              <w:left w:val="single" w:sz="4" w:space="0" w:color="auto"/>
              <w:bottom w:val="single" w:sz="4" w:space="0" w:color="auto"/>
              <w:right w:val="single" w:sz="4" w:space="0" w:color="auto"/>
            </w:tcBorders>
          </w:tcPr>
          <w:p w14:paraId="4452EBEB" w14:textId="77777777" w:rsidR="002E0D15" w:rsidRDefault="002E0D15" w:rsidP="00E41A2E">
            <w:pPr>
              <w:autoSpaceDE w:val="0"/>
              <w:autoSpaceDN w:val="0"/>
              <w:adjustRightInd w:val="0"/>
              <w:rPr>
                <w:rFonts w:asciiTheme="minorHAnsi" w:hAnsiTheme="minorHAnsi" w:cs="Arial"/>
                <w:i/>
                <w:sz w:val="22"/>
                <w:lang w:val="pt-BR"/>
              </w:rPr>
            </w:pPr>
          </w:p>
        </w:tc>
        <w:tc>
          <w:tcPr>
            <w:tcW w:w="1218" w:type="dxa"/>
            <w:tcBorders>
              <w:top w:val="single" w:sz="4" w:space="0" w:color="auto"/>
              <w:left w:val="single" w:sz="4" w:space="0" w:color="auto"/>
              <w:bottom w:val="single" w:sz="4" w:space="0" w:color="auto"/>
              <w:right w:val="single" w:sz="4" w:space="0" w:color="auto"/>
            </w:tcBorders>
          </w:tcPr>
          <w:p w14:paraId="07A281EE" w14:textId="77777777" w:rsidR="002E0D15" w:rsidRDefault="002E0D15" w:rsidP="00E41A2E">
            <w:pPr>
              <w:autoSpaceDE w:val="0"/>
              <w:autoSpaceDN w:val="0"/>
              <w:adjustRightInd w:val="0"/>
              <w:rPr>
                <w:rFonts w:asciiTheme="minorHAnsi" w:hAnsiTheme="minorHAnsi" w:cs="Arial"/>
                <w:i/>
                <w:sz w:val="22"/>
                <w:lang w:val="pt-BR"/>
              </w:rPr>
            </w:pPr>
          </w:p>
        </w:tc>
        <w:tc>
          <w:tcPr>
            <w:tcW w:w="1395" w:type="dxa"/>
            <w:tcBorders>
              <w:top w:val="single" w:sz="4" w:space="0" w:color="auto"/>
              <w:left w:val="single" w:sz="4" w:space="0" w:color="auto"/>
              <w:bottom w:val="single" w:sz="4" w:space="0" w:color="auto"/>
              <w:right w:val="single" w:sz="4" w:space="0" w:color="auto"/>
            </w:tcBorders>
          </w:tcPr>
          <w:p w14:paraId="3C317A53" w14:textId="12FCCF1F" w:rsidR="002E0D15" w:rsidRDefault="002E0D15" w:rsidP="00E41A2E">
            <w:pPr>
              <w:autoSpaceDE w:val="0"/>
              <w:autoSpaceDN w:val="0"/>
              <w:adjustRightInd w:val="0"/>
              <w:rPr>
                <w:rFonts w:asciiTheme="minorHAnsi" w:hAnsiTheme="minorHAnsi" w:cs="Arial"/>
                <w:i/>
                <w:sz w:val="22"/>
                <w:lang w:val="pt-BR"/>
              </w:rPr>
            </w:pPr>
          </w:p>
        </w:tc>
        <w:tc>
          <w:tcPr>
            <w:tcW w:w="1425" w:type="dxa"/>
            <w:tcBorders>
              <w:top w:val="single" w:sz="4" w:space="0" w:color="auto"/>
              <w:left w:val="single" w:sz="4" w:space="0" w:color="auto"/>
              <w:bottom w:val="single" w:sz="4" w:space="0" w:color="auto"/>
              <w:right w:val="single" w:sz="4" w:space="0" w:color="auto"/>
            </w:tcBorders>
            <w:vAlign w:val="center"/>
          </w:tcPr>
          <w:p w14:paraId="512EA7D4" w14:textId="77777777" w:rsidR="002E0D15" w:rsidRDefault="002E0D15" w:rsidP="00E41A2E">
            <w:pPr>
              <w:autoSpaceDE w:val="0"/>
              <w:autoSpaceDN w:val="0"/>
              <w:adjustRightInd w:val="0"/>
              <w:rPr>
                <w:rFonts w:asciiTheme="minorHAnsi" w:hAnsiTheme="minorHAnsi" w:cs="Arial"/>
                <w:sz w:val="22"/>
                <w:lang w:val="pt-BR"/>
              </w:rPr>
            </w:pPr>
          </w:p>
        </w:tc>
        <w:tc>
          <w:tcPr>
            <w:tcW w:w="1456" w:type="dxa"/>
            <w:tcBorders>
              <w:top w:val="single" w:sz="4" w:space="0" w:color="auto"/>
              <w:left w:val="single" w:sz="4" w:space="0" w:color="auto"/>
              <w:bottom w:val="single" w:sz="4" w:space="0" w:color="auto"/>
              <w:right w:val="single" w:sz="4" w:space="0" w:color="auto"/>
            </w:tcBorders>
          </w:tcPr>
          <w:p w14:paraId="05E95C84" w14:textId="77777777" w:rsidR="002E0D15" w:rsidRDefault="002E0D15" w:rsidP="00E41A2E">
            <w:pPr>
              <w:autoSpaceDE w:val="0"/>
              <w:autoSpaceDN w:val="0"/>
              <w:adjustRightInd w:val="0"/>
              <w:rPr>
                <w:rFonts w:asciiTheme="minorHAnsi" w:hAnsiTheme="minorHAnsi" w:cs="Arial"/>
                <w:sz w:val="22"/>
                <w:lang w:val="pt-BR"/>
              </w:rPr>
            </w:pPr>
          </w:p>
        </w:tc>
        <w:tc>
          <w:tcPr>
            <w:tcW w:w="1349" w:type="dxa"/>
            <w:tcBorders>
              <w:top w:val="single" w:sz="4" w:space="0" w:color="auto"/>
              <w:left w:val="single" w:sz="4" w:space="0" w:color="auto"/>
              <w:bottom w:val="single" w:sz="4" w:space="0" w:color="auto"/>
              <w:right w:val="single" w:sz="4" w:space="0" w:color="auto"/>
            </w:tcBorders>
          </w:tcPr>
          <w:p w14:paraId="648EE807" w14:textId="77777777" w:rsidR="002E0D15" w:rsidRDefault="002E0D15" w:rsidP="00E41A2E">
            <w:pPr>
              <w:autoSpaceDE w:val="0"/>
              <w:autoSpaceDN w:val="0"/>
              <w:adjustRightInd w:val="0"/>
              <w:rPr>
                <w:rFonts w:asciiTheme="minorHAnsi" w:hAnsiTheme="minorHAnsi" w:cs="Arial"/>
                <w:sz w:val="22"/>
                <w:lang w:val="pt-BR"/>
              </w:rPr>
            </w:pPr>
          </w:p>
        </w:tc>
      </w:tr>
      <w:tr w:rsidR="002E0D15" w14:paraId="4CA09F30" w14:textId="77777777" w:rsidTr="002E0D15">
        <w:tc>
          <w:tcPr>
            <w:tcW w:w="1521" w:type="dxa"/>
            <w:tcBorders>
              <w:top w:val="single" w:sz="4" w:space="0" w:color="auto"/>
              <w:left w:val="single" w:sz="4" w:space="0" w:color="auto"/>
              <w:bottom w:val="single" w:sz="4" w:space="0" w:color="auto"/>
              <w:right w:val="single" w:sz="4" w:space="0" w:color="auto"/>
            </w:tcBorders>
            <w:vAlign w:val="center"/>
          </w:tcPr>
          <w:p w14:paraId="0E29C75F" w14:textId="77777777" w:rsidR="002E0D15" w:rsidRDefault="002E0D15" w:rsidP="00E41A2E">
            <w:pPr>
              <w:autoSpaceDE w:val="0"/>
              <w:autoSpaceDN w:val="0"/>
              <w:adjustRightInd w:val="0"/>
              <w:jc w:val="center"/>
              <w:rPr>
                <w:rFonts w:asciiTheme="minorHAnsi" w:hAnsiTheme="minorHAnsi" w:cs="Arial"/>
                <w:sz w:val="22"/>
                <w:lang w:val="pt-BR"/>
              </w:rPr>
            </w:pPr>
          </w:p>
        </w:tc>
        <w:tc>
          <w:tcPr>
            <w:tcW w:w="1176" w:type="dxa"/>
            <w:tcBorders>
              <w:top w:val="single" w:sz="4" w:space="0" w:color="auto"/>
              <w:left w:val="single" w:sz="4" w:space="0" w:color="auto"/>
              <w:bottom w:val="single" w:sz="4" w:space="0" w:color="auto"/>
              <w:right w:val="single" w:sz="4" w:space="0" w:color="auto"/>
            </w:tcBorders>
          </w:tcPr>
          <w:p w14:paraId="73D2325E" w14:textId="77777777" w:rsidR="002E0D15" w:rsidRDefault="002E0D15" w:rsidP="00E41A2E">
            <w:pPr>
              <w:autoSpaceDE w:val="0"/>
              <w:autoSpaceDN w:val="0"/>
              <w:adjustRightInd w:val="0"/>
              <w:rPr>
                <w:rFonts w:asciiTheme="minorHAnsi" w:hAnsiTheme="minorHAnsi" w:cs="Arial"/>
                <w:i/>
                <w:sz w:val="22"/>
                <w:lang w:val="pt-BR"/>
              </w:rPr>
            </w:pPr>
          </w:p>
        </w:tc>
        <w:tc>
          <w:tcPr>
            <w:tcW w:w="1218" w:type="dxa"/>
            <w:tcBorders>
              <w:top w:val="single" w:sz="4" w:space="0" w:color="auto"/>
              <w:left w:val="single" w:sz="4" w:space="0" w:color="auto"/>
              <w:bottom w:val="single" w:sz="4" w:space="0" w:color="auto"/>
              <w:right w:val="single" w:sz="4" w:space="0" w:color="auto"/>
            </w:tcBorders>
          </w:tcPr>
          <w:p w14:paraId="5E0C15E3" w14:textId="77777777" w:rsidR="002E0D15" w:rsidRDefault="002E0D15" w:rsidP="00E41A2E">
            <w:pPr>
              <w:autoSpaceDE w:val="0"/>
              <w:autoSpaceDN w:val="0"/>
              <w:adjustRightInd w:val="0"/>
              <w:rPr>
                <w:rFonts w:asciiTheme="minorHAnsi" w:hAnsiTheme="minorHAnsi" w:cs="Arial"/>
                <w:i/>
                <w:sz w:val="22"/>
                <w:lang w:val="pt-BR"/>
              </w:rPr>
            </w:pPr>
          </w:p>
        </w:tc>
        <w:tc>
          <w:tcPr>
            <w:tcW w:w="1395" w:type="dxa"/>
            <w:tcBorders>
              <w:top w:val="single" w:sz="4" w:space="0" w:color="auto"/>
              <w:left w:val="single" w:sz="4" w:space="0" w:color="auto"/>
              <w:bottom w:val="single" w:sz="4" w:space="0" w:color="auto"/>
              <w:right w:val="single" w:sz="4" w:space="0" w:color="auto"/>
            </w:tcBorders>
          </w:tcPr>
          <w:p w14:paraId="61E33C74" w14:textId="005F2B48" w:rsidR="002E0D15" w:rsidRDefault="002E0D15" w:rsidP="00E41A2E">
            <w:pPr>
              <w:autoSpaceDE w:val="0"/>
              <w:autoSpaceDN w:val="0"/>
              <w:adjustRightInd w:val="0"/>
              <w:rPr>
                <w:rFonts w:asciiTheme="minorHAnsi" w:hAnsiTheme="minorHAnsi" w:cs="Arial"/>
                <w:i/>
                <w:sz w:val="22"/>
                <w:lang w:val="pt-BR"/>
              </w:rPr>
            </w:pPr>
          </w:p>
        </w:tc>
        <w:tc>
          <w:tcPr>
            <w:tcW w:w="1425" w:type="dxa"/>
            <w:tcBorders>
              <w:top w:val="single" w:sz="4" w:space="0" w:color="auto"/>
              <w:left w:val="single" w:sz="4" w:space="0" w:color="auto"/>
              <w:bottom w:val="single" w:sz="4" w:space="0" w:color="auto"/>
              <w:right w:val="single" w:sz="4" w:space="0" w:color="auto"/>
            </w:tcBorders>
            <w:vAlign w:val="center"/>
          </w:tcPr>
          <w:p w14:paraId="6593152A" w14:textId="77777777" w:rsidR="002E0D15" w:rsidRDefault="002E0D15" w:rsidP="00E41A2E">
            <w:pPr>
              <w:autoSpaceDE w:val="0"/>
              <w:autoSpaceDN w:val="0"/>
              <w:adjustRightInd w:val="0"/>
              <w:rPr>
                <w:rFonts w:asciiTheme="minorHAnsi" w:hAnsiTheme="minorHAnsi" w:cs="Arial"/>
                <w:i/>
                <w:sz w:val="22"/>
                <w:lang w:val="pt-BR"/>
              </w:rPr>
            </w:pPr>
          </w:p>
        </w:tc>
        <w:tc>
          <w:tcPr>
            <w:tcW w:w="1456" w:type="dxa"/>
            <w:tcBorders>
              <w:top w:val="single" w:sz="4" w:space="0" w:color="auto"/>
              <w:left w:val="single" w:sz="4" w:space="0" w:color="auto"/>
              <w:bottom w:val="single" w:sz="4" w:space="0" w:color="auto"/>
              <w:right w:val="single" w:sz="4" w:space="0" w:color="auto"/>
            </w:tcBorders>
          </w:tcPr>
          <w:p w14:paraId="569FE318" w14:textId="77777777" w:rsidR="002E0D15" w:rsidRDefault="002E0D15" w:rsidP="00E41A2E">
            <w:pPr>
              <w:autoSpaceDE w:val="0"/>
              <w:autoSpaceDN w:val="0"/>
              <w:adjustRightInd w:val="0"/>
              <w:rPr>
                <w:rFonts w:asciiTheme="minorHAnsi" w:hAnsiTheme="minorHAnsi" w:cs="Arial"/>
                <w:i/>
                <w:sz w:val="22"/>
                <w:lang w:val="pt-BR"/>
              </w:rPr>
            </w:pPr>
          </w:p>
        </w:tc>
        <w:tc>
          <w:tcPr>
            <w:tcW w:w="1349" w:type="dxa"/>
            <w:tcBorders>
              <w:top w:val="single" w:sz="4" w:space="0" w:color="auto"/>
              <w:left w:val="single" w:sz="4" w:space="0" w:color="auto"/>
              <w:bottom w:val="single" w:sz="4" w:space="0" w:color="auto"/>
              <w:right w:val="single" w:sz="4" w:space="0" w:color="auto"/>
            </w:tcBorders>
          </w:tcPr>
          <w:p w14:paraId="4ED7ECB4" w14:textId="77777777" w:rsidR="002E0D15" w:rsidRDefault="002E0D15" w:rsidP="00E41A2E">
            <w:pPr>
              <w:autoSpaceDE w:val="0"/>
              <w:autoSpaceDN w:val="0"/>
              <w:adjustRightInd w:val="0"/>
              <w:rPr>
                <w:rFonts w:asciiTheme="minorHAnsi" w:hAnsiTheme="minorHAnsi" w:cs="Arial"/>
                <w:i/>
                <w:sz w:val="22"/>
                <w:lang w:val="pt-BR"/>
              </w:rPr>
            </w:pPr>
          </w:p>
        </w:tc>
      </w:tr>
      <w:tr w:rsidR="002E0D15" w14:paraId="33DA02DE" w14:textId="77777777" w:rsidTr="002E0D15">
        <w:tc>
          <w:tcPr>
            <w:tcW w:w="1521" w:type="dxa"/>
            <w:tcBorders>
              <w:top w:val="single" w:sz="4" w:space="0" w:color="auto"/>
              <w:left w:val="single" w:sz="4" w:space="0" w:color="auto"/>
              <w:bottom w:val="single" w:sz="4" w:space="0" w:color="auto"/>
              <w:right w:val="single" w:sz="4" w:space="0" w:color="auto"/>
            </w:tcBorders>
            <w:vAlign w:val="center"/>
          </w:tcPr>
          <w:p w14:paraId="4907E08F" w14:textId="77777777" w:rsidR="002E0D15" w:rsidRDefault="002E0D15" w:rsidP="00E41A2E">
            <w:pPr>
              <w:autoSpaceDE w:val="0"/>
              <w:autoSpaceDN w:val="0"/>
              <w:adjustRightInd w:val="0"/>
              <w:jc w:val="center"/>
              <w:rPr>
                <w:rFonts w:asciiTheme="minorHAnsi" w:hAnsiTheme="minorHAnsi" w:cs="Arial"/>
                <w:sz w:val="22"/>
                <w:lang w:val="pt-BR"/>
              </w:rPr>
            </w:pPr>
          </w:p>
        </w:tc>
        <w:tc>
          <w:tcPr>
            <w:tcW w:w="1176" w:type="dxa"/>
            <w:tcBorders>
              <w:top w:val="single" w:sz="4" w:space="0" w:color="auto"/>
              <w:left w:val="single" w:sz="4" w:space="0" w:color="auto"/>
              <w:bottom w:val="single" w:sz="4" w:space="0" w:color="auto"/>
              <w:right w:val="single" w:sz="4" w:space="0" w:color="auto"/>
            </w:tcBorders>
          </w:tcPr>
          <w:p w14:paraId="4E3EABE9" w14:textId="77777777" w:rsidR="002E0D15" w:rsidRDefault="002E0D15" w:rsidP="00E41A2E">
            <w:pPr>
              <w:autoSpaceDE w:val="0"/>
              <w:autoSpaceDN w:val="0"/>
              <w:adjustRightInd w:val="0"/>
              <w:rPr>
                <w:rFonts w:asciiTheme="minorHAnsi" w:hAnsiTheme="minorHAnsi" w:cs="Arial"/>
                <w:i/>
                <w:sz w:val="22"/>
                <w:lang w:val="pt-BR"/>
              </w:rPr>
            </w:pPr>
          </w:p>
        </w:tc>
        <w:tc>
          <w:tcPr>
            <w:tcW w:w="1218" w:type="dxa"/>
            <w:tcBorders>
              <w:top w:val="single" w:sz="4" w:space="0" w:color="auto"/>
              <w:left w:val="single" w:sz="4" w:space="0" w:color="auto"/>
              <w:bottom w:val="single" w:sz="4" w:space="0" w:color="auto"/>
              <w:right w:val="single" w:sz="4" w:space="0" w:color="auto"/>
            </w:tcBorders>
          </w:tcPr>
          <w:p w14:paraId="6097764B" w14:textId="77777777" w:rsidR="002E0D15" w:rsidRDefault="002E0D15" w:rsidP="00E41A2E">
            <w:pPr>
              <w:autoSpaceDE w:val="0"/>
              <w:autoSpaceDN w:val="0"/>
              <w:adjustRightInd w:val="0"/>
              <w:rPr>
                <w:rFonts w:asciiTheme="minorHAnsi" w:hAnsiTheme="minorHAnsi" w:cs="Arial"/>
                <w:i/>
                <w:sz w:val="22"/>
                <w:lang w:val="pt-BR"/>
              </w:rPr>
            </w:pPr>
          </w:p>
        </w:tc>
        <w:tc>
          <w:tcPr>
            <w:tcW w:w="1395" w:type="dxa"/>
            <w:tcBorders>
              <w:top w:val="single" w:sz="4" w:space="0" w:color="auto"/>
              <w:left w:val="single" w:sz="4" w:space="0" w:color="auto"/>
              <w:bottom w:val="single" w:sz="4" w:space="0" w:color="auto"/>
              <w:right w:val="single" w:sz="4" w:space="0" w:color="auto"/>
            </w:tcBorders>
          </w:tcPr>
          <w:p w14:paraId="5555DAF1" w14:textId="10B0902B" w:rsidR="002E0D15" w:rsidRDefault="002E0D15" w:rsidP="00E41A2E">
            <w:pPr>
              <w:autoSpaceDE w:val="0"/>
              <w:autoSpaceDN w:val="0"/>
              <w:adjustRightInd w:val="0"/>
              <w:rPr>
                <w:rFonts w:asciiTheme="minorHAnsi" w:hAnsiTheme="minorHAnsi" w:cs="Arial"/>
                <w:i/>
                <w:sz w:val="22"/>
                <w:lang w:val="pt-BR"/>
              </w:rPr>
            </w:pPr>
          </w:p>
        </w:tc>
        <w:tc>
          <w:tcPr>
            <w:tcW w:w="1425" w:type="dxa"/>
            <w:tcBorders>
              <w:top w:val="single" w:sz="4" w:space="0" w:color="auto"/>
              <w:left w:val="single" w:sz="4" w:space="0" w:color="auto"/>
              <w:bottom w:val="single" w:sz="4" w:space="0" w:color="auto"/>
              <w:right w:val="single" w:sz="4" w:space="0" w:color="auto"/>
            </w:tcBorders>
            <w:vAlign w:val="center"/>
          </w:tcPr>
          <w:p w14:paraId="59BD2C76" w14:textId="77777777" w:rsidR="002E0D15" w:rsidRDefault="002E0D15" w:rsidP="00E41A2E">
            <w:pPr>
              <w:autoSpaceDE w:val="0"/>
              <w:autoSpaceDN w:val="0"/>
              <w:adjustRightInd w:val="0"/>
              <w:rPr>
                <w:rFonts w:asciiTheme="minorHAnsi" w:hAnsiTheme="minorHAnsi" w:cs="Arial"/>
                <w:i/>
                <w:sz w:val="22"/>
                <w:lang w:val="pt-BR"/>
              </w:rPr>
            </w:pPr>
          </w:p>
        </w:tc>
        <w:tc>
          <w:tcPr>
            <w:tcW w:w="1456" w:type="dxa"/>
            <w:tcBorders>
              <w:top w:val="single" w:sz="4" w:space="0" w:color="auto"/>
              <w:left w:val="single" w:sz="4" w:space="0" w:color="auto"/>
              <w:bottom w:val="single" w:sz="4" w:space="0" w:color="auto"/>
              <w:right w:val="single" w:sz="4" w:space="0" w:color="auto"/>
            </w:tcBorders>
          </w:tcPr>
          <w:p w14:paraId="495F8DB3" w14:textId="77777777" w:rsidR="002E0D15" w:rsidRDefault="002E0D15" w:rsidP="00E41A2E">
            <w:pPr>
              <w:autoSpaceDE w:val="0"/>
              <w:autoSpaceDN w:val="0"/>
              <w:adjustRightInd w:val="0"/>
              <w:rPr>
                <w:rFonts w:asciiTheme="minorHAnsi" w:hAnsiTheme="minorHAnsi" w:cs="Arial"/>
                <w:i/>
                <w:sz w:val="22"/>
                <w:lang w:val="pt-BR"/>
              </w:rPr>
            </w:pPr>
          </w:p>
        </w:tc>
        <w:tc>
          <w:tcPr>
            <w:tcW w:w="1349" w:type="dxa"/>
            <w:tcBorders>
              <w:top w:val="single" w:sz="4" w:space="0" w:color="auto"/>
              <w:left w:val="single" w:sz="4" w:space="0" w:color="auto"/>
              <w:bottom w:val="single" w:sz="4" w:space="0" w:color="auto"/>
              <w:right w:val="single" w:sz="4" w:space="0" w:color="auto"/>
            </w:tcBorders>
          </w:tcPr>
          <w:p w14:paraId="71CBD5E7" w14:textId="77777777" w:rsidR="002E0D15" w:rsidRDefault="002E0D15" w:rsidP="00E41A2E">
            <w:pPr>
              <w:autoSpaceDE w:val="0"/>
              <w:autoSpaceDN w:val="0"/>
              <w:adjustRightInd w:val="0"/>
              <w:rPr>
                <w:rFonts w:asciiTheme="minorHAnsi" w:hAnsiTheme="minorHAnsi" w:cs="Arial"/>
                <w:i/>
                <w:sz w:val="22"/>
                <w:lang w:val="pt-BR"/>
              </w:rPr>
            </w:pPr>
          </w:p>
        </w:tc>
      </w:tr>
    </w:tbl>
    <w:p w14:paraId="4DACD38B" w14:textId="604C2EF3" w:rsidR="00221D5A" w:rsidRDefault="00221D5A" w:rsidP="008C1322">
      <w:pPr>
        <w:autoSpaceDE w:val="0"/>
        <w:autoSpaceDN w:val="0"/>
        <w:adjustRightInd w:val="0"/>
        <w:ind w:left="0" w:firstLine="0"/>
        <w:rPr>
          <w:rFonts w:asciiTheme="minorHAnsi" w:hAnsiTheme="minorHAnsi" w:cs="Arial"/>
          <w:i/>
          <w:sz w:val="22"/>
          <w:lang w:val="pt-BR"/>
        </w:rPr>
      </w:pPr>
      <w:r>
        <w:rPr>
          <w:rFonts w:asciiTheme="minorHAnsi" w:hAnsiTheme="minorHAnsi" w:cs="Arial"/>
          <w:i/>
          <w:sz w:val="22"/>
          <w:lang w:val="pt-BR"/>
        </w:rPr>
        <w:t>*Caso for possível, forneça ao CEPF um shapefile da área protegida.</w:t>
      </w:r>
    </w:p>
    <w:p w14:paraId="65B215EA" w14:textId="41658111" w:rsidR="002E0D15" w:rsidRDefault="002E0D15" w:rsidP="008C1322">
      <w:pPr>
        <w:autoSpaceDE w:val="0"/>
        <w:autoSpaceDN w:val="0"/>
        <w:adjustRightInd w:val="0"/>
        <w:ind w:left="0" w:firstLine="0"/>
        <w:rPr>
          <w:rFonts w:asciiTheme="minorHAnsi" w:hAnsiTheme="minorHAnsi" w:cs="Arial"/>
          <w:i/>
          <w:sz w:val="22"/>
          <w:lang w:val="pt-BR"/>
        </w:rPr>
      </w:pPr>
      <w:r>
        <w:rPr>
          <w:rFonts w:asciiTheme="minorHAnsi" w:hAnsiTheme="minorHAnsi" w:cs="Arial"/>
          <w:i/>
          <w:sz w:val="22"/>
          <w:lang w:val="pt-BR"/>
        </w:rPr>
        <w:t>**</w:t>
      </w:r>
      <w:r w:rsidRPr="002E0D15">
        <w:t xml:space="preserve"> </w:t>
      </w:r>
      <w:r w:rsidRPr="002E0D15">
        <w:rPr>
          <w:rFonts w:asciiTheme="minorHAnsi" w:hAnsiTheme="minorHAnsi" w:cs="Arial"/>
          <w:i/>
          <w:sz w:val="22"/>
          <w:lang w:val="pt-BR"/>
        </w:rPr>
        <w:t>Insira o tamanho total original, excluindo os resultados do seu projeto. Se a área protegida não existia antes de seu projeto, digite zero.</w:t>
      </w:r>
    </w:p>
    <w:p w14:paraId="7A3C4D9D" w14:textId="0AB7D3AA" w:rsidR="00221D5A" w:rsidRDefault="00221D5A" w:rsidP="008C1322">
      <w:pPr>
        <w:autoSpaceDE w:val="0"/>
        <w:autoSpaceDN w:val="0"/>
        <w:adjustRightInd w:val="0"/>
        <w:ind w:left="0" w:firstLine="0"/>
        <w:rPr>
          <w:rFonts w:asciiTheme="minorHAnsi" w:hAnsiTheme="minorHAnsi" w:cs="Arial"/>
          <w:i/>
          <w:sz w:val="22"/>
          <w:lang w:val="pt-BR"/>
        </w:rPr>
      </w:pPr>
      <w:r>
        <w:rPr>
          <w:rFonts w:asciiTheme="minorHAnsi" w:hAnsiTheme="minorHAnsi" w:cs="Arial"/>
          <w:i/>
          <w:sz w:val="22"/>
          <w:lang w:val="pt-BR"/>
        </w:rPr>
        <w:t>**</w:t>
      </w:r>
      <w:r w:rsidR="002E0D15">
        <w:rPr>
          <w:rFonts w:asciiTheme="minorHAnsi" w:hAnsiTheme="minorHAnsi" w:cs="Arial"/>
          <w:i/>
          <w:sz w:val="22"/>
          <w:lang w:val="pt-BR"/>
        </w:rPr>
        <w:t>*</w:t>
      </w:r>
      <w:r>
        <w:rPr>
          <w:rFonts w:asciiTheme="minorHAnsi" w:hAnsiTheme="minorHAnsi" w:cs="Arial"/>
          <w:i/>
          <w:sz w:val="22"/>
          <w:lang w:val="pt-BR"/>
        </w:rPr>
        <w:t xml:space="preserve"> Na medida do possível, indique a latitude e a longitude do centro da área ou envie um mapa ou shapefile para o CEPF. Forneça as coordenadas geográficas em graus decimais; as latitudes no Hemisfério Sul e as longitudes no Hemisfério Ocidental devem ser indicadas com um sinal de menos (exemplo: Latitude 38.123456 Longitude: -77.123456).</w:t>
      </w:r>
      <w:r w:rsidR="008C1322">
        <w:rPr>
          <w:rFonts w:asciiTheme="minorHAnsi" w:hAnsiTheme="minorHAnsi" w:cs="Arial"/>
          <w:i/>
          <w:sz w:val="22"/>
          <w:lang w:val="pt-BR"/>
        </w:rPr>
        <w:t xml:space="preserve"> </w:t>
      </w:r>
      <w:r w:rsidR="008C1322" w:rsidRPr="008C1322">
        <w:rPr>
          <w:rFonts w:asciiTheme="minorHAnsi" w:hAnsiTheme="minorHAnsi" w:cs="Arial"/>
          <w:i/>
          <w:sz w:val="22"/>
          <w:lang w:val="pt-BR"/>
        </w:rPr>
        <w:t>Para obter a latitude e longitude de sua área protegida, use o googlemap, clique com o botão direito do mouse no centro de sua área protegida e selecione “O que há aqui?” E copie a latitude e longitude que aparecem na janela pop-up.</w:t>
      </w:r>
    </w:p>
    <w:p w14:paraId="767A833B" w14:textId="77777777" w:rsidR="00221D5A" w:rsidRDefault="00221D5A" w:rsidP="00221D5A">
      <w:pPr>
        <w:rPr>
          <w:rFonts w:asciiTheme="minorHAnsi" w:hAnsiTheme="minorHAnsi"/>
          <w:sz w:val="22"/>
          <w:szCs w:val="22"/>
          <w:lang w:val="pt-BR"/>
        </w:rPr>
      </w:pPr>
    </w:p>
    <w:p w14:paraId="18DA13EB" w14:textId="102971A1" w:rsidR="00C03CB1" w:rsidRDefault="00A76183" w:rsidP="00A76183">
      <w:pPr>
        <w:pStyle w:val="ListParagraph"/>
        <w:ind w:left="360"/>
        <w:rPr>
          <w:rFonts w:asciiTheme="minorHAnsi" w:hAnsiTheme="minorHAnsi"/>
          <w:b/>
          <w:sz w:val="22"/>
          <w:szCs w:val="22"/>
          <w:lang w:val="pt-BR"/>
        </w:rPr>
      </w:pPr>
      <w:r>
        <w:rPr>
          <w:rFonts w:asciiTheme="minorHAnsi" w:hAnsiTheme="minorHAnsi"/>
          <w:b/>
          <w:sz w:val="22"/>
          <w:szCs w:val="22"/>
          <w:lang w:val="pt-BR"/>
        </w:rPr>
        <w:t>15.</w:t>
      </w:r>
      <w:r>
        <w:rPr>
          <w:rFonts w:asciiTheme="minorHAnsi" w:hAnsiTheme="minorHAnsi"/>
          <w:b/>
          <w:sz w:val="22"/>
          <w:szCs w:val="22"/>
          <w:lang w:val="pt-BR"/>
        </w:rPr>
        <w:tab/>
      </w:r>
      <w:r w:rsidR="00C03CB1">
        <w:rPr>
          <w:rFonts w:asciiTheme="minorHAnsi" w:hAnsiTheme="minorHAnsi"/>
          <w:b/>
          <w:sz w:val="22"/>
          <w:szCs w:val="22"/>
          <w:lang w:val="pt-BR"/>
        </w:rPr>
        <w:t>Manejo das Áreas-chave para a Conservação da Biodiversidade</w:t>
      </w:r>
    </w:p>
    <w:p w14:paraId="013AD838" w14:textId="77777777" w:rsidR="00C03CB1" w:rsidRDefault="00C03CB1" w:rsidP="00A76183">
      <w:pPr>
        <w:autoSpaceDE w:val="0"/>
        <w:autoSpaceDN w:val="0"/>
        <w:adjustRightInd w:val="0"/>
        <w:ind w:left="0" w:firstLine="0"/>
        <w:rPr>
          <w:rFonts w:asciiTheme="minorHAnsi" w:hAnsiTheme="minorHAnsi" w:cs="Arial"/>
          <w:b/>
          <w:sz w:val="22"/>
          <w:lang w:val="pt-BR"/>
        </w:rPr>
      </w:pPr>
      <w:r>
        <w:rPr>
          <w:rFonts w:asciiTheme="minorHAnsi" w:hAnsiTheme="minorHAnsi" w:cs="Arial"/>
          <w:b/>
          <w:sz w:val="22"/>
          <w:lang w:val="pt-BR"/>
        </w:rPr>
        <w:t>Número de hectares das Áreas-chave para a Conservação da Biodiversidade (KBA) com manejo aprimorado</w:t>
      </w:r>
    </w:p>
    <w:p w14:paraId="2538ADF6" w14:textId="62FF405F" w:rsidR="00C03CB1" w:rsidRDefault="00A76183" w:rsidP="00A76183">
      <w:pPr>
        <w:ind w:left="0" w:firstLine="0"/>
        <w:rPr>
          <w:rFonts w:asciiTheme="minorHAnsi" w:hAnsiTheme="minorHAnsi"/>
          <w:sz w:val="22"/>
          <w:szCs w:val="22"/>
          <w:lang w:val="pt-BR"/>
        </w:rPr>
      </w:pPr>
      <w:r w:rsidRPr="00A76183">
        <w:rPr>
          <w:rFonts w:asciiTheme="minorHAnsi" w:hAnsiTheme="minorHAnsi"/>
          <w:sz w:val="22"/>
          <w:szCs w:val="22"/>
          <w:lang w:val="pt-BR"/>
        </w:rPr>
        <w:t>Relate o número de hectares em KBAs sob gestão aprimorada, onde resultados tangíveis foram alcançados para apoiar a conservação, como resultado de seu projeto. Exemplos de manejo melhorado incluem, mas não estão restritos a: patrulhamento aumentado, intensidade reduzida de captura, erradicação de espécies invasoras, incidência reduzida de fogo e introdução de práticas agrícolas / pesqueiras sustentáveis. Não registre toda a área coberta pelo projeto - registre apenas o número de hectares que tiveram o manejo melhorado.</w:t>
      </w:r>
    </w:p>
    <w:p w14:paraId="755572E5" w14:textId="77777777" w:rsidR="00A76183" w:rsidRDefault="00A76183" w:rsidP="00A76183">
      <w:pPr>
        <w:ind w:left="0" w:firstLine="0"/>
        <w:rPr>
          <w:rFonts w:asciiTheme="minorHAnsi" w:hAnsiTheme="minorHAnsi"/>
          <w:sz w:val="22"/>
          <w:szCs w:val="22"/>
          <w:lang w:val="pt-BR"/>
        </w:rPr>
      </w:pPr>
    </w:p>
    <w:p w14:paraId="0A76898B" w14:textId="7770E1E1" w:rsidR="00C03CB1" w:rsidRDefault="00C03CB1" w:rsidP="00A76183">
      <w:pPr>
        <w:ind w:left="0" w:firstLine="0"/>
        <w:rPr>
          <w:rFonts w:asciiTheme="minorHAnsi" w:hAnsiTheme="minorHAnsi"/>
          <w:sz w:val="22"/>
          <w:szCs w:val="22"/>
          <w:lang w:val="pt-BR"/>
        </w:rPr>
      </w:pPr>
      <w:r>
        <w:rPr>
          <w:rFonts w:asciiTheme="minorHAnsi" w:hAnsiTheme="minorHAnsi"/>
          <w:sz w:val="22"/>
          <w:szCs w:val="22"/>
          <w:lang w:val="pt-BR"/>
        </w:rPr>
        <w:t xml:space="preserve">Se tiver registrado uma parte ou a totalidade de uma KBA como recém-protegida no indicador intitulado "áreas protegidas, e tiver também melhorado o seu manejo, registre o número relevante de hectares tanto para este indicador quanto para o indicador de "áreas protegidas ". </w:t>
      </w:r>
    </w:p>
    <w:p w14:paraId="00873E71" w14:textId="77777777" w:rsidR="00C03CB1" w:rsidRDefault="00C03CB1" w:rsidP="00C03CB1">
      <w:pPr>
        <w:autoSpaceDE w:val="0"/>
        <w:autoSpaceDN w:val="0"/>
        <w:adjustRightInd w:val="0"/>
        <w:rPr>
          <w:rFonts w:asciiTheme="minorHAnsi" w:hAnsiTheme="minorHAnsi" w:cs="Arial"/>
          <w:sz w:val="22"/>
          <w:lang w:val="pt-BR"/>
        </w:rPr>
      </w:pPr>
      <w:r>
        <w:rPr>
          <w:rFonts w:asciiTheme="minorHAnsi" w:hAnsiTheme="minorHAnsi" w:cs="Arial"/>
          <w:b/>
          <w:sz w:val="22"/>
          <w:lang w:val="pt-BR"/>
        </w:rPr>
        <w:t xml:space="preserve"> </w:t>
      </w:r>
    </w:p>
    <w:tbl>
      <w:tblPr>
        <w:tblStyle w:val="TableGrid"/>
        <w:tblW w:w="8905" w:type="dxa"/>
        <w:tblLook w:val="04A0" w:firstRow="1" w:lastRow="0" w:firstColumn="1" w:lastColumn="0" w:noHBand="0" w:noVBand="1"/>
      </w:tblPr>
      <w:tblGrid>
        <w:gridCol w:w="3595"/>
        <w:gridCol w:w="2160"/>
        <w:gridCol w:w="3150"/>
      </w:tblGrid>
      <w:tr w:rsidR="00DA4248" w14:paraId="6E36EB9C" w14:textId="77777777" w:rsidTr="00DA4248">
        <w:trPr>
          <w:trHeight w:val="683"/>
        </w:trPr>
        <w:tc>
          <w:tcPr>
            <w:tcW w:w="3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DB0442" w14:textId="77777777" w:rsidR="00DA4248" w:rsidRDefault="00DA4248" w:rsidP="008C1322">
            <w:pPr>
              <w:autoSpaceDE w:val="0"/>
              <w:autoSpaceDN w:val="0"/>
              <w:adjustRightInd w:val="0"/>
              <w:ind w:left="0" w:firstLine="0"/>
              <w:jc w:val="center"/>
              <w:rPr>
                <w:rFonts w:asciiTheme="minorHAnsi" w:hAnsiTheme="minorHAnsi" w:cs="Arial"/>
                <w:b/>
                <w:sz w:val="22"/>
                <w:lang w:val="pt-BR"/>
              </w:rPr>
            </w:pPr>
          </w:p>
          <w:p w14:paraId="141C1BFC" w14:textId="489EF99E" w:rsidR="00DA4248" w:rsidRPr="008C1322" w:rsidRDefault="00DA4248" w:rsidP="008C1322">
            <w:pPr>
              <w:autoSpaceDE w:val="0"/>
              <w:autoSpaceDN w:val="0"/>
              <w:adjustRightInd w:val="0"/>
              <w:ind w:left="0" w:firstLine="0"/>
              <w:jc w:val="center"/>
              <w:rPr>
                <w:rFonts w:asciiTheme="minorHAnsi" w:hAnsiTheme="minorHAnsi" w:cs="Arial"/>
                <w:b/>
                <w:sz w:val="22"/>
                <w:lang w:val="pt-BR"/>
              </w:rPr>
            </w:pPr>
            <w:r w:rsidRPr="00DA4248">
              <w:rPr>
                <w:rFonts w:asciiTheme="minorHAnsi" w:hAnsiTheme="minorHAnsi" w:cs="Arial"/>
                <w:b/>
                <w:sz w:val="22"/>
                <w:lang w:val="pt-BR"/>
              </w:rPr>
              <w:t>Nome da KBA</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437498" w14:textId="0E3F13FF" w:rsidR="00DA4248" w:rsidRDefault="00DA4248" w:rsidP="008C1322">
            <w:pPr>
              <w:autoSpaceDE w:val="0"/>
              <w:autoSpaceDN w:val="0"/>
              <w:adjustRightInd w:val="0"/>
              <w:ind w:left="0" w:firstLine="0"/>
              <w:jc w:val="center"/>
              <w:rPr>
                <w:rFonts w:asciiTheme="minorHAnsi" w:hAnsiTheme="minorHAnsi" w:cs="Arial"/>
                <w:b/>
                <w:sz w:val="22"/>
                <w:lang w:val="pt-BR"/>
              </w:rPr>
            </w:pPr>
            <w:r w:rsidRPr="008C1322">
              <w:rPr>
                <w:rFonts w:asciiTheme="minorHAnsi" w:hAnsiTheme="minorHAnsi" w:cs="Arial"/>
                <w:b/>
                <w:sz w:val="22"/>
                <w:lang w:val="pt-BR"/>
              </w:rPr>
              <w:t>Código KBA do Perfil do Ecossistema</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4E9297" w14:textId="7BB0567C" w:rsidR="00DA4248" w:rsidRDefault="00DA4248" w:rsidP="00A76183">
            <w:pPr>
              <w:autoSpaceDE w:val="0"/>
              <w:autoSpaceDN w:val="0"/>
              <w:adjustRightInd w:val="0"/>
              <w:ind w:left="0" w:firstLine="0"/>
              <w:jc w:val="center"/>
              <w:rPr>
                <w:rFonts w:asciiTheme="minorHAnsi" w:hAnsiTheme="minorHAnsi" w:cs="Arial"/>
                <w:b/>
                <w:sz w:val="22"/>
                <w:lang w:val="pt-BR"/>
              </w:rPr>
            </w:pPr>
            <w:r>
              <w:rPr>
                <w:rFonts w:asciiTheme="minorHAnsi" w:hAnsiTheme="minorHAnsi" w:cs="Arial"/>
                <w:b/>
                <w:sz w:val="22"/>
                <w:lang w:val="pt-BR"/>
              </w:rPr>
              <w:t>Número de hectares com gestão reforçada *</w:t>
            </w:r>
          </w:p>
        </w:tc>
      </w:tr>
      <w:tr w:rsidR="00DA4248" w14:paraId="12A386D3" w14:textId="77777777" w:rsidTr="00DA4248">
        <w:tc>
          <w:tcPr>
            <w:tcW w:w="3595" w:type="dxa"/>
            <w:tcBorders>
              <w:top w:val="single" w:sz="4" w:space="0" w:color="auto"/>
              <w:left w:val="single" w:sz="4" w:space="0" w:color="auto"/>
              <w:bottom w:val="single" w:sz="4" w:space="0" w:color="auto"/>
              <w:right w:val="single" w:sz="4" w:space="0" w:color="auto"/>
            </w:tcBorders>
          </w:tcPr>
          <w:p w14:paraId="29B0FE7B" w14:textId="77777777" w:rsidR="00DA4248" w:rsidRDefault="00DA4248">
            <w:pPr>
              <w:autoSpaceDE w:val="0"/>
              <w:autoSpaceDN w:val="0"/>
              <w:adjustRightInd w:val="0"/>
              <w:rPr>
                <w:rFonts w:asciiTheme="minorHAnsi" w:hAnsiTheme="minorHAnsi" w:cs="Arial"/>
                <w:i/>
                <w:sz w:val="22"/>
                <w:lang w:val="pt-BR"/>
              </w:rPr>
            </w:pPr>
          </w:p>
        </w:tc>
        <w:tc>
          <w:tcPr>
            <w:tcW w:w="2160" w:type="dxa"/>
            <w:tcBorders>
              <w:top w:val="single" w:sz="4" w:space="0" w:color="auto"/>
              <w:left w:val="single" w:sz="4" w:space="0" w:color="auto"/>
              <w:bottom w:val="single" w:sz="4" w:space="0" w:color="auto"/>
              <w:right w:val="single" w:sz="4" w:space="0" w:color="auto"/>
            </w:tcBorders>
          </w:tcPr>
          <w:p w14:paraId="336FB9EB" w14:textId="156A4A4C" w:rsidR="00DA4248" w:rsidRDefault="00DA4248">
            <w:pPr>
              <w:autoSpaceDE w:val="0"/>
              <w:autoSpaceDN w:val="0"/>
              <w:adjustRightInd w:val="0"/>
              <w:rPr>
                <w:rFonts w:asciiTheme="minorHAnsi" w:hAnsiTheme="minorHAnsi" w:cs="Arial"/>
                <w:i/>
                <w:sz w:val="22"/>
                <w:lang w:val="pt-BR"/>
              </w:rPr>
            </w:pPr>
          </w:p>
        </w:tc>
        <w:tc>
          <w:tcPr>
            <w:tcW w:w="3150" w:type="dxa"/>
            <w:tcBorders>
              <w:top w:val="single" w:sz="4" w:space="0" w:color="auto"/>
              <w:left w:val="single" w:sz="4" w:space="0" w:color="auto"/>
              <w:bottom w:val="single" w:sz="4" w:space="0" w:color="auto"/>
              <w:right w:val="single" w:sz="4" w:space="0" w:color="auto"/>
            </w:tcBorders>
          </w:tcPr>
          <w:p w14:paraId="43D32DB2" w14:textId="49DCB745" w:rsidR="00DA4248" w:rsidRDefault="00DA4248">
            <w:pPr>
              <w:autoSpaceDE w:val="0"/>
              <w:autoSpaceDN w:val="0"/>
              <w:adjustRightInd w:val="0"/>
              <w:rPr>
                <w:rFonts w:asciiTheme="minorHAnsi" w:hAnsiTheme="minorHAnsi" w:cs="Arial"/>
                <w:i/>
                <w:sz w:val="22"/>
                <w:lang w:val="pt-BR"/>
              </w:rPr>
            </w:pPr>
          </w:p>
        </w:tc>
      </w:tr>
      <w:tr w:rsidR="00DA4248" w14:paraId="39FB1877" w14:textId="77777777" w:rsidTr="00DA4248">
        <w:tc>
          <w:tcPr>
            <w:tcW w:w="3595" w:type="dxa"/>
            <w:tcBorders>
              <w:top w:val="single" w:sz="4" w:space="0" w:color="auto"/>
              <w:left w:val="single" w:sz="4" w:space="0" w:color="auto"/>
              <w:bottom w:val="single" w:sz="4" w:space="0" w:color="auto"/>
              <w:right w:val="single" w:sz="4" w:space="0" w:color="auto"/>
            </w:tcBorders>
          </w:tcPr>
          <w:p w14:paraId="02E52547" w14:textId="77777777" w:rsidR="00DA4248" w:rsidRDefault="00DA4248">
            <w:pPr>
              <w:autoSpaceDE w:val="0"/>
              <w:autoSpaceDN w:val="0"/>
              <w:adjustRightInd w:val="0"/>
              <w:rPr>
                <w:rFonts w:asciiTheme="minorHAnsi" w:hAnsiTheme="minorHAnsi" w:cs="Arial"/>
                <w:i/>
                <w:sz w:val="22"/>
                <w:lang w:val="pt-BR"/>
              </w:rPr>
            </w:pPr>
          </w:p>
        </w:tc>
        <w:tc>
          <w:tcPr>
            <w:tcW w:w="2160" w:type="dxa"/>
            <w:tcBorders>
              <w:top w:val="single" w:sz="4" w:space="0" w:color="auto"/>
              <w:left w:val="single" w:sz="4" w:space="0" w:color="auto"/>
              <w:bottom w:val="single" w:sz="4" w:space="0" w:color="auto"/>
              <w:right w:val="single" w:sz="4" w:space="0" w:color="auto"/>
            </w:tcBorders>
          </w:tcPr>
          <w:p w14:paraId="01F42797" w14:textId="061F895B" w:rsidR="00DA4248" w:rsidRDefault="00DA4248">
            <w:pPr>
              <w:autoSpaceDE w:val="0"/>
              <w:autoSpaceDN w:val="0"/>
              <w:adjustRightInd w:val="0"/>
              <w:rPr>
                <w:rFonts w:asciiTheme="minorHAnsi" w:hAnsiTheme="minorHAnsi" w:cs="Arial"/>
                <w:i/>
                <w:sz w:val="22"/>
                <w:lang w:val="pt-BR"/>
              </w:rPr>
            </w:pPr>
          </w:p>
        </w:tc>
        <w:tc>
          <w:tcPr>
            <w:tcW w:w="3150" w:type="dxa"/>
            <w:tcBorders>
              <w:top w:val="single" w:sz="4" w:space="0" w:color="auto"/>
              <w:left w:val="single" w:sz="4" w:space="0" w:color="auto"/>
              <w:bottom w:val="single" w:sz="4" w:space="0" w:color="auto"/>
              <w:right w:val="single" w:sz="4" w:space="0" w:color="auto"/>
            </w:tcBorders>
          </w:tcPr>
          <w:p w14:paraId="631FF560" w14:textId="603C3CC4" w:rsidR="00DA4248" w:rsidRDefault="00DA4248">
            <w:pPr>
              <w:autoSpaceDE w:val="0"/>
              <w:autoSpaceDN w:val="0"/>
              <w:adjustRightInd w:val="0"/>
              <w:rPr>
                <w:rFonts w:asciiTheme="minorHAnsi" w:hAnsiTheme="minorHAnsi" w:cs="Arial"/>
                <w:i/>
                <w:sz w:val="22"/>
                <w:lang w:val="pt-BR"/>
              </w:rPr>
            </w:pPr>
          </w:p>
        </w:tc>
      </w:tr>
    </w:tbl>
    <w:p w14:paraId="70E66F16" w14:textId="77777777" w:rsidR="00C03CB1" w:rsidRDefault="00C03CB1" w:rsidP="00397C83">
      <w:pPr>
        <w:autoSpaceDE w:val="0"/>
        <w:autoSpaceDN w:val="0"/>
        <w:adjustRightInd w:val="0"/>
        <w:ind w:left="0" w:firstLine="0"/>
        <w:rPr>
          <w:rFonts w:asciiTheme="minorHAnsi" w:hAnsiTheme="minorHAnsi" w:cs="Arial"/>
          <w:i/>
          <w:sz w:val="22"/>
          <w:lang w:val="pt-BR"/>
        </w:rPr>
      </w:pPr>
      <w:r>
        <w:rPr>
          <w:rFonts w:asciiTheme="minorHAnsi" w:hAnsiTheme="minorHAnsi" w:cs="Arial"/>
          <w:i/>
          <w:sz w:val="22"/>
          <w:lang w:val="pt-BR"/>
        </w:rPr>
        <w:t>* Não conte os mesmos hectares mais de uma vez. Por exemplo, se 500 hectares foram melhorados devido à implementação de um regime de gestão de incêndios no primeiro ano, e 200 destes mesmos 500 hectares foram melhorados devido à remoção de espécies invasoras no segundo ano, o número total de hectares com gestão aprimorada é 500.</w:t>
      </w:r>
    </w:p>
    <w:p w14:paraId="5340815F" w14:textId="77777777" w:rsidR="00C03CB1" w:rsidRDefault="00C03CB1" w:rsidP="00397C83">
      <w:pPr>
        <w:autoSpaceDE w:val="0"/>
        <w:autoSpaceDN w:val="0"/>
        <w:adjustRightInd w:val="0"/>
        <w:ind w:left="0" w:firstLine="0"/>
        <w:rPr>
          <w:rFonts w:asciiTheme="minorHAnsi" w:hAnsiTheme="minorHAnsi" w:cs="Arial"/>
          <w:b/>
          <w:sz w:val="22"/>
          <w:lang w:val="pt-BR"/>
        </w:rPr>
      </w:pPr>
    </w:p>
    <w:p w14:paraId="6CB00661" w14:textId="77777777" w:rsidR="00C03CB1" w:rsidRDefault="00C03CB1" w:rsidP="00C03CB1">
      <w:pPr>
        <w:autoSpaceDE w:val="0"/>
        <w:autoSpaceDN w:val="0"/>
        <w:adjustRightInd w:val="0"/>
        <w:rPr>
          <w:rFonts w:asciiTheme="minorHAnsi" w:hAnsiTheme="minorHAnsi" w:cs="Arial"/>
          <w:b/>
          <w:sz w:val="22"/>
          <w:lang w:val="pt-BR"/>
        </w:rPr>
      </w:pPr>
    </w:p>
    <w:p w14:paraId="0BF1BFE2" w14:textId="77777777" w:rsidR="00C03CB1" w:rsidRDefault="00C03CB1" w:rsidP="00C03CB1">
      <w:pPr>
        <w:rPr>
          <w:rFonts w:asciiTheme="minorHAnsi" w:hAnsiTheme="minorHAnsi"/>
          <w:sz w:val="22"/>
          <w:szCs w:val="22"/>
          <w:lang w:val="pt-BR"/>
        </w:rPr>
      </w:pPr>
    </w:p>
    <w:p w14:paraId="545AF2C7" w14:textId="69311325" w:rsidR="00C03CB1" w:rsidRPr="00397C83" w:rsidRDefault="00397C83" w:rsidP="00397C83">
      <w:pPr>
        <w:ind w:left="0" w:firstLine="0"/>
        <w:rPr>
          <w:rFonts w:asciiTheme="minorHAnsi" w:hAnsiTheme="minorHAnsi"/>
          <w:b/>
          <w:sz w:val="22"/>
          <w:szCs w:val="22"/>
          <w:lang w:val="pt-BR"/>
        </w:rPr>
      </w:pPr>
      <w:r>
        <w:rPr>
          <w:rFonts w:asciiTheme="minorHAnsi" w:eastAsia="Times New Roman" w:hAnsiTheme="minorHAnsi" w:cs="Arial"/>
          <w:b/>
          <w:bCs/>
          <w:color w:val="000000"/>
          <w:sz w:val="22"/>
          <w:szCs w:val="22"/>
          <w:lang w:val="pt-BR"/>
        </w:rPr>
        <w:t>16.</w:t>
      </w:r>
      <w:r>
        <w:rPr>
          <w:rFonts w:asciiTheme="minorHAnsi" w:eastAsia="Times New Roman" w:hAnsiTheme="minorHAnsi" w:cs="Arial"/>
          <w:b/>
          <w:bCs/>
          <w:color w:val="000000"/>
          <w:sz w:val="22"/>
          <w:szCs w:val="22"/>
          <w:lang w:val="pt-BR"/>
        </w:rPr>
        <w:tab/>
      </w:r>
      <w:r w:rsidR="00C03CB1" w:rsidRPr="00397C83">
        <w:rPr>
          <w:rFonts w:asciiTheme="minorHAnsi" w:eastAsia="Times New Roman" w:hAnsiTheme="minorHAnsi" w:cs="Arial"/>
          <w:b/>
          <w:bCs/>
          <w:color w:val="000000"/>
          <w:sz w:val="22"/>
          <w:szCs w:val="22"/>
          <w:lang w:val="pt-BR"/>
        </w:rPr>
        <w:t>Paisagem de produção</w:t>
      </w:r>
    </w:p>
    <w:p w14:paraId="2324EB46" w14:textId="262C1C6C" w:rsidR="00397C83" w:rsidRPr="00397C83" w:rsidRDefault="00397C83" w:rsidP="00397C83">
      <w:pPr>
        <w:shd w:val="clear" w:color="auto" w:fill="FFFFFF"/>
        <w:ind w:left="0" w:firstLine="0"/>
        <w:rPr>
          <w:rFonts w:asciiTheme="minorHAnsi" w:eastAsia="Times New Roman" w:hAnsiTheme="minorHAnsi" w:cs="Arial"/>
          <w:b/>
          <w:bCs/>
          <w:color w:val="000000"/>
          <w:sz w:val="22"/>
          <w:szCs w:val="22"/>
          <w:lang w:val="pt-BR"/>
        </w:rPr>
      </w:pPr>
      <w:r w:rsidRPr="00397C83">
        <w:rPr>
          <w:rFonts w:asciiTheme="minorHAnsi" w:eastAsia="Times New Roman" w:hAnsiTheme="minorHAnsi" w:cs="Arial"/>
          <w:b/>
          <w:bCs/>
          <w:color w:val="000000"/>
          <w:sz w:val="22"/>
          <w:szCs w:val="22"/>
          <w:lang w:val="pt-BR"/>
        </w:rPr>
        <w:t>Número de hectares de paisagem de produção com gestão reforçada da biodiversidade</w:t>
      </w:r>
    </w:p>
    <w:p w14:paraId="587E4F31" w14:textId="60B055B2" w:rsidR="00397C83" w:rsidRPr="00397C83" w:rsidRDefault="00397C83" w:rsidP="00397C83">
      <w:pPr>
        <w:shd w:val="clear" w:color="auto" w:fill="FFFFFF"/>
        <w:ind w:left="0" w:firstLine="0"/>
        <w:rPr>
          <w:rFonts w:asciiTheme="minorHAnsi" w:eastAsia="Times New Roman" w:hAnsiTheme="minorHAnsi" w:cs="Arial"/>
          <w:color w:val="000000"/>
          <w:sz w:val="22"/>
          <w:szCs w:val="22"/>
          <w:lang w:val="pt-BR"/>
        </w:rPr>
      </w:pPr>
      <w:r w:rsidRPr="00397C83">
        <w:rPr>
          <w:rFonts w:asciiTheme="minorHAnsi" w:eastAsia="Times New Roman" w:hAnsiTheme="minorHAnsi" w:cs="Arial"/>
          <w:color w:val="000000"/>
          <w:sz w:val="22"/>
          <w:szCs w:val="22"/>
          <w:lang w:val="pt-BR"/>
        </w:rPr>
        <w:t>Relate a quantidade de hectares de paisagem produtiva com gestão reforçada da biodiversidade, como resultado do seu projeto.</w:t>
      </w:r>
      <w:r>
        <w:rPr>
          <w:rFonts w:asciiTheme="minorHAnsi" w:eastAsia="Times New Roman" w:hAnsiTheme="minorHAnsi" w:cs="Arial"/>
          <w:color w:val="000000"/>
          <w:sz w:val="22"/>
          <w:szCs w:val="22"/>
          <w:lang w:val="pt-BR"/>
        </w:rPr>
        <w:t xml:space="preserve"> </w:t>
      </w:r>
      <w:r w:rsidRPr="00397C83">
        <w:rPr>
          <w:rFonts w:asciiTheme="minorHAnsi" w:eastAsia="Times New Roman" w:hAnsiTheme="minorHAnsi" w:cs="Arial"/>
          <w:color w:val="000000"/>
          <w:sz w:val="22"/>
          <w:szCs w:val="22"/>
          <w:lang w:val="pt-BR"/>
        </w:rPr>
        <w:t>Uma Paisagem Produtiva é definida como um local fora de uma área protegida onde ocorre a agricultura comercial, silvicultura ou exploração de produtos naturais.</w:t>
      </w:r>
    </w:p>
    <w:p w14:paraId="00B0E505" w14:textId="77777777" w:rsidR="00397C83" w:rsidRPr="00397C83" w:rsidRDefault="00397C83" w:rsidP="00397C83">
      <w:pPr>
        <w:pStyle w:val="ListParagraph"/>
        <w:numPr>
          <w:ilvl w:val="0"/>
          <w:numId w:val="13"/>
        </w:numPr>
        <w:shd w:val="clear" w:color="auto" w:fill="FFFFFF"/>
        <w:rPr>
          <w:rFonts w:asciiTheme="minorHAnsi" w:eastAsia="Times New Roman" w:hAnsiTheme="minorHAnsi" w:cs="Arial"/>
          <w:color w:val="000000"/>
          <w:sz w:val="22"/>
          <w:szCs w:val="22"/>
          <w:lang w:val="pt-BR"/>
        </w:rPr>
      </w:pPr>
      <w:r w:rsidRPr="00397C83">
        <w:rPr>
          <w:rFonts w:asciiTheme="minorHAnsi" w:eastAsia="Times New Roman" w:hAnsiTheme="minorHAnsi" w:cs="Arial"/>
          <w:color w:val="000000"/>
          <w:sz w:val="22"/>
          <w:szCs w:val="22"/>
          <w:lang w:val="pt-BR"/>
        </w:rPr>
        <w:t>Para uma área a ser considerada como tendo; gestão reforçada da biodiversidade,"pode se beneficiar de uma ampla gama de intervenções, como melhores práticas e diretrizes implementadas, esquemas de incentivos introduzidos, locais / produtos certificados e regulamentos de colheita sustentável introduzidos.</w:t>
      </w:r>
    </w:p>
    <w:p w14:paraId="1D4E989B" w14:textId="77777777" w:rsidR="00397C83" w:rsidRPr="00397C83" w:rsidRDefault="00397C83" w:rsidP="00397C83">
      <w:pPr>
        <w:pStyle w:val="ListParagraph"/>
        <w:numPr>
          <w:ilvl w:val="0"/>
          <w:numId w:val="13"/>
        </w:numPr>
        <w:shd w:val="clear" w:color="auto" w:fill="FFFFFF"/>
        <w:rPr>
          <w:rFonts w:asciiTheme="minorHAnsi" w:eastAsia="Times New Roman" w:hAnsiTheme="minorHAnsi" w:cs="Arial"/>
          <w:color w:val="000000"/>
          <w:sz w:val="22"/>
          <w:szCs w:val="22"/>
          <w:lang w:val="pt-BR"/>
        </w:rPr>
      </w:pPr>
      <w:r w:rsidRPr="00397C83">
        <w:rPr>
          <w:rFonts w:asciiTheme="minorHAnsi" w:eastAsia="Times New Roman" w:hAnsiTheme="minorHAnsi" w:cs="Arial"/>
          <w:color w:val="000000"/>
          <w:sz w:val="22"/>
          <w:szCs w:val="22"/>
          <w:lang w:val="pt-BR"/>
        </w:rPr>
        <w:t>Áreas protegidas não estão incluídas neste indicador, porque seus hectares são contados em outro lugar.</w:t>
      </w:r>
    </w:p>
    <w:p w14:paraId="3FA1EBB4" w14:textId="6B413717" w:rsidR="00C03CB1" w:rsidRPr="00397C83" w:rsidRDefault="00397C83" w:rsidP="00397C83">
      <w:pPr>
        <w:pStyle w:val="ListParagraph"/>
        <w:numPr>
          <w:ilvl w:val="0"/>
          <w:numId w:val="13"/>
        </w:numPr>
        <w:shd w:val="clear" w:color="auto" w:fill="FFFFFF"/>
        <w:rPr>
          <w:rFonts w:asciiTheme="minorHAnsi" w:eastAsia="Times New Roman" w:hAnsiTheme="minorHAnsi" w:cs="Arial"/>
          <w:color w:val="000000"/>
          <w:sz w:val="22"/>
          <w:szCs w:val="22"/>
          <w:lang w:val="pt-BR"/>
        </w:rPr>
      </w:pPr>
      <w:r w:rsidRPr="00397C83">
        <w:rPr>
          <w:rFonts w:asciiTheme="minorHAnsi" w:eastAsia="Times New Roman" w:hAnsiTheme="minorHAnsi" w:cs="Arial"/>
          <w:color w:val="000000"/>
          <w:sz w:val="22"/>
          <w:szCs w:val="22"/>
          <w:lang w:val="pt-BR"/>
        </w:rPr>
        <w:t>Um cenário de produção pode incluir parte ou a totalidade de uma KBA desprotegida.</w:t>
      </w:r>
    </w:p>
    <w:p w14:paraId="346956AC" w14:textId="77777777" w:rsidR="00C03CB1" w:rsidRDefault="00C03CB1" w:rsidP="00C03CB1">
      <w:pPr>
        <w:shd w:val="clear" w:color="auto" w:fill="FFFFFF"/>
        <w:rPr>
          <w:rFonts w:asciiTheme="minorHAnsi" w:eastAsia="Times New Roman" w:hAnsiTheme="minorHAnsi" w:cs="Arial"/>
          <w:b/>
          <w:color w:val="000000"/>
          <w:sz w:val="22"/>
          <w:szCs w:val="22"/>
          <w:lang w:val="pt-BR"/>
        </w:rPr>
      </w:pPr>
    </w:p>
    <w:tbl>
      <w:tblPr>
        <w:tblStyle w:val="TableGrid"/>
        <w:tblW w:w="8630" w:type="dxa"/>
        <w:tblLook w:val="04A0" w:firstRow="1" w:lastRow="0" w:firstColumn="1" w:lastColumn="0" w:noHBand="0" w:noVBand="1"/>
      </w:tblPr>
      <w:tblGrid>
        <w:gridCol w:w="1885"/>
        <w:gridCol w:w="1980"/>
        <w:gridCol w:w="1689"/>
        <w:gridCol w:w="1551"/>
        <w:gridCol w:w="1525"/>
      </w:tblGrid>
      <w:tr w:rsidR="00C03CB1" w14:paraId="2329BF65" w14:textId="77777777" w:rsidTr="00C03CB1">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2ECC44" w14:textId="684B13D6" w:rsidR="00C03CB1" w:rsidRDefault="00397C83" w:rsidP="00397C83">
            <w:pPr>
              <w:autoSpaceDE w:val="0"/>
              <w:autoSpaceDN w:val="0"/>
              <w:adjustRightInd w:val="0"/>
              <w:ind w:left="0" w:firstLine="0"/>
              <w:jc w:val="center"/>
              <w:rPr>
                <w:rFonts w:asciiTheme="minorHAnsi" w:hAnsiTheme="minorHAnsi" w:cs="Arial"/>
                <w:b/>
                <w:sz w:val="22"/>
                <w:szCs w:val="22"/>
                <w:lang w:val="pt-BR"/>
              </w:rPr>
            </w:pPr>
            <w:r w:rsidRPr="00397C83">
              <w:rPr>
                <w:rFonts w:asciiTheme="minorHAnsi" w:hAnsiTheme="minorHAnsi" w:cs="Arial"/>
                <w:b/>
                <w:sz w:val="22"/>
                <w:szCs w:val="22"/>
                <w:lang w:val="pt-BR"/>
              </w:rPr>
              <w:t>Nome da paisagem de produção</w:t>
            </w:r>
            <w:r>
              <w:rPr>
                <w:rFonts w:asciiTheme="minorHAnsi" w:hAnsiTheme="minorHAnsi" w:cs="Arial"/>
                <w:b/>
                <w:sz w:val="22"/>
                <w:szCs w:val="22"/>
                <w:lang w:val="pt-BR"/>
              </w:rPr>
              <w:t>*</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5F26FE" w14:textId="77777777" w:rsidR="00C03CB1" w:rsidRDefault="00C03CB1" w:rsidP="00397C83">
            <w:pPr>
              <w:autoSpaceDE w:val="0"/>
              <w:autoSpaceDN w:val="0"/>
              <w:adjustRightInd w:val="0"/>
              <w:ind w:left="0" w:firstLine="0"/>
              <w:jc w:val="center"/>
              <w:rPr>
                <w:rFonts w:asciiTheme="minorHAnsi" w:hAnsiTheme="minorHAnsi" w:cs="Arial"/>
                <w:b/>
                <w:sz w:val="22"/>
                <w:szCs w:val="22"/>
                <w:lang w:val="pt-BR"/>
              </w:rPr>
            </w:pPr>
            <w:r>
              <w:rPr>
                <w:rFonts w:asciiTheme="minorHAnsi" w:hAnsiTheme="minorHAnsi" w:cs="Arial"/>
                <w:b/>
                <w:sz w:val="22"/>
                <w:szCs w:val="22"/>
                <w:lang w:val="pt-BR"/>
              </w:rPr>
              <w:t>Número de Hectares**</w:t>
            </w:r>
          </w:p>
        </w:tc>
        <w:tc>
          <w:tcPr>
            <w:tcW w:w="1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67B364" w14:textId="77777777" w:rsidR="00C03CB1" w:rsidRDefault="00C03CB1" w:rsidP="00397C83">
            <w:pPr>
              <w:autoSpaceDE w:val="0"/>
              <w:autoSpaceDN w:val="0"/>
              <w:adjustRightInd w:val="0"/>
              <w:ind w:left="0" w:firstLine="0"/>
              <w:jc w:val="center"/>
              <w:rPr>
                <w:rFonts w:asciiTheme="minorHAnsi" w:hAnsiTheme="minorHAnsi" w:cs="Arial"/>
                <w:b/>
                <w:sz w:val="22"/>
                <w:szCs w:val="22"/>
                <w:lang w:val="pt-BR"/>
              </w:rPr>
            </w:pPr>
            <w:r>
              <w:rPr>
                <w:rFonts w:asciiTheme="minorHAnsi" w:hAnsiTheme="minorHAnsi" w:cs="Arial"/>
                <w:b/>
                <w:sz w:val="22"/>
                <w:szCs w:val="22"/>
                <w:lang w:val="pt-BR"/>
              </w:rPr>
              <w:t>Latitude***</w:t>
            </w:r>
          </w:p>
        </w:tc>
        <w:tc>
          <w:tcPr>
            <w:tcW w:w="1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59EA5A" w14:textId="77777777" w:rsidR="00C03CB1" w:rsidRDefault="00C03CB1" w:rsidP="00397C83">
            <w:pPr>
              <w:autoSpaceDE w:val="0"/>
              <w:autoSpaceDN w:val="0"/>
              <w:adjustRightInd w:val="0"/>
              <w:ind w:left="0" w:firstLine="0"/>
              <w:jc w:val="center"/>
              <w:rPr>
                <w:rFonts w:asciiTheme="minorHAnsi" w:hAnsiTheme="minorHAnsi" w:cs="Arial"/>
                <w:b/>
                <w:sz w:val="22"/>
                <w:szCs w:val="22"/>
                <w:lang w:val="pt-BR"/>
              </w:rPr>
            </w:pPr>
            <w:r>
              <w:rPr>
                <w:rFonts w:asciiTheme="minorHAnsi" w:hAnsiTheme="minorHAnsi" w:cs="Arial"/>
                <w:b/>
                <w:sz w:val="22"/>
                <w:szCs w:val="22"/>
                <w:lang w:val="pt-BR"/>
              </w:rPr>
              <w:t>Longitude***</w:t>
            </w: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807588" w14:textId="77777777" w:rsidR="00C03CB1" w:rsidRDefault="00C03CB1" w:rsidP="00397C83">
            <w:pPr>
              <w:autoSpaceDE w:val="0"/>
              <w:autoSpaceDN w:val="0"/>
              <w:adjustRightInd w:val="0"/>
              <w:ind w:left="0" w:firstLine="0"/>
              <w:jc w:val="center"/>
              <w:rPr>
                <w:rFonts w:asciiTheme="minorHAnsi" w:hAnsiTheme="minorHAnsi" w:cs="Arial"/>
                <w:b/>
                <w:sz w:val="22"/>
                <w:szCs w:val="22"/>
                <w:lang w:val="pt-BR"/>
              </w:rPr>
            </w:pPr>
            <w:r>
              <w:rPr>
                <w:rFonts w:asciiTheme="minorHAnsi" w:hAnsiTheme="minorHAnsi" w:cs="Arial"/>
                <w:b/>
                <w:sz w:val="22"/>
                <w:szCs w:val="22"/>
                <w:lang w:val="pt-BR"/>
              </w:rPr>
              <w:t>Descrição da Intervenção</w:t>
            </w:r>
          </w:p>
        </w:tc>
      </w:tr>
      <w:tr w:rsidR="00C03CB1" w14:paraId="35FC20E3" w14:textId="77777777" w:rsidTr="00C03CB1">
        <w:tc>
          <w:tcPr>
            <w:tcW w:w="1885" w:type="dxa"/>
            <w:tcBorders>
              <w:top w:val="single" w:sz="4" w:space="0" w:color="auto"/>
              <w:left w:val="single" w:sz="4" w:space="0" w:color="auto"/>
              <w:bottom w:val="single" w:sz="4" w:space="0" w:color="auto"/>
              <w:right w:val="single" w:sz="4" w:space="0" w:color="auto"/>
            </w:tcBorders>
            <w:vAlign w:val="center"/>
          </w:tcPr>
          <w:p w14:paraId="13A04921" w14:textId="77777777" w:rsidR="00C03CB1" w:rsidRDefault="00C03CB1">
            <w:pPr>
              <w:autoSpaceDE w:val="0"/>
              <w:autoSpaceDN w:val="0"/>
              <w:adjustRightInd w:val="0"/>
              <w:jc w:val="center"/>
              <w:rPr>
                <w:rFonts w:asciiTheme="minorHAnsi" w:hAnsiTheme="minorHAnsi" w:cs="Arial"/>
                <w:sz w:val="22"/>
                <w:szCs w:val="22"/>
                <w:lang w:val="pt-BR"/>
              </w:rPr>
            </w:pPr>
          </w:p>
        </w:tc>
        <w:tc>
          <w:tcPr>
            <w:tcW w:w="1980" w:type="dxa"/>
            <w:tcBorders>
              <w:top w:val="single" w:sz="4" w:space="0" w:color="auto"/>
              <w:left w:val="single" w:sz="4" w:space="0" w:color="auto"/>
              <w:bottom w:val="single" w:sz="4" w:space="0" w:color="auto"/>
              <w:right w:val="single" w:sz="4" w:space="0" w:color="auto"/>
            </w:tcBorders>
          </w:tcPr>
          <w:p w14:paraId="07223CC0" w14:textId="77777777" w:rsidR="00C03CB1" w:rsidRDefault="00C03CB1">
            <w:pPr>
              <w:autoSpaceDE w:val="0"/>
              <w:autoSpaceDN w:val="0"/>
              <w:adjustRightInd w:val="0"/>
              <w:rPr>
                <w:rFonts w:asciiTheme="minorHAnsi" w:hAnsiTheme="minorHAnsi" w:cs="Arial"/>
                <w:i/>
                <w:sz w:val="22"/>
                <w:szCs w:val="22"/>
                <w:lang w:val="pt-BR"/>
              </w:rPr>
            </w:pPr>
          </w:p>
        </w:tc>
        <w:tc>
          <w:tcPr>
            <w:tcW w:w="1689" w:type="dxa"/>
            <w:tcBorders>
              <w:top w:val="single" w:sz="4" w:space="0" w:color="auto"/>
              <w:left w:val="single" w:sz="4" w:space="0" w:color="auto"/>
              <w:bottom w:val="single" w:sz="4" w:space="0" w:color="auto"/>
              <w:right w:val="single" w:sz="4" w:space="0" w:color="auto"/>
            </w:tcBorders>
            <w:vAlign w:val="center"/>
          </w:tcPr>
          <w:p w14:paraId="47814959" w14:textId="77777777" w:rsidR="00C03CB1" w:rsidRDefault="00C03CB1">
            <w:pPr>
              <w:autoSpaceDE w:val="0"/>
              <w:autoSpaceDN w:val="0"/>
              <w:adjustRightInd w:val="0"/>
              <w:rPr>
                <w:rFonts w:asciiTheme="minorHAnsi" w:hAnsiTheme="minorHAnsi" w:cs="Arial"/>
                <w:sz w:val="22"/>
                <w:szCs w:val="22"/>
                <w:lang w:val="pt-BR"/>
              </w:rPr>
            </w:pPr>
          </w:p>
        </w:tc>
        <w:tc>
          <w:tcPr>
            <w:tcW w:w="1551" w:type="dxa"/>
            <w:tcBorders>
              <w:top w:val="single" w:sz="4" w:space="0" w:color="auto"/>
              <w:left w:val="single" w:sz="4" w:space="0" w:color="auto"/>
              <w:bottom w:val="single" w:sz="4" w:space="0" w:color="auto"/>
              <w:right w:val="single" w:sz="4" w:space="0" w:color="auto"/>
            </w:tcBorders>
          </w:tcPr>
          <w:p w14:paraId="45E7ACA1" w14:textId="77777777" w:rsidR="00C03CB1" w:rsidRDefault="00C03CB1">
            <w:pPr>
              <w:autoSpaceDE w:val="0"/>
              <w:autoSpaceDN w:val="0"/>
              <w:adjustRightInd w:val="0"/>
              <w:rPr>
                <w:rFonts w:asciiTheme="minorHAnsi" w:hAnsiTheme="minorHAnsi" w:cs="Arial"/>
                <w:sz w:val="22"/>
                <w:szCs w:val="22"/>
                <w:lang w:val="pt-BR"/>
              </w:rPr>
            </w:pPr>
          </w:p>
        </w:tc>
        <w:tc>
          <w:tcPr>
            <w:tcW w:w="1525" w:type="dxa"/>
            <w:tcBorders>
              <w:top w:val="single" w:sz="4" w:space="0" w:color="auto"/>
              <w:left w:val="single" w:sz="4" w:space="0" w:color="auto"/>
              <w:bottom w:val="single" w:sz="4" w:space="0" w:color="auto"/>
              <w:right w:val="single" w:sz="4" w:space="0" w:color="auto"/>
            </w:tcBorders>
          </w:tcPr>
          <w:p w14:paraId="63D67966" w14:textId="77777777" w:rsidR="00C03CB1" w:rsidRDefault="00C03CB1">
            <w:pPr>
              <w:autoSpaceDE w:val="0"/>
              <w:autoSpaceDN w:val="0"/>
              <w:adjustRightInd w:val="0"/>
              <w:rPr>
                <w:rFonts w:asciiTheme="minorHAnsi" w:hAnsiTheme="minorHAnsi" w:cs="Arial"/>
                <w:sz w:val="22"/>
                <w:szCs w:val="22"/>
                <w:lang w:val="pt-BR"/>
              </w:rPr>
            </w:pPr>
          </w:p>
        </w:tc>
      </w:tr>
      <w:tr w:rsidR="00C03CB1" w14:paraId="5C8E8024" w14:textId="77777777" w:rsidTr="00C03CB1">
        <w:tc>
          <w:tcPr>
            <w:tcW w:w="1885" w:type="dxa"/>
            <w:tcBorders>
              <w:top w:val="single" w:sz="4" w:space="0" w:color="auto"/>
              <w:left w:val="single" w:sz="4" w:space="0" w:color="auto"/>
              <w:bottom w:val="single" w:sz="4" w:space="0" w:color="auto"/>
              <w:right w:val="single" w:sz="4" w:space="0" w:color="auto"/>
            </w:tcBorders>
            <w:vAlign w:val="center"/>
          </w:tcPr>
          <w:p w14:paraId="24866E59" w14:textId="77777777" w:rsidR="00C03CB1" w:rsidRDefault="00C03CB1">
            <w:pPr>
              <w:autoSpaceDE w:val="0"/>
              <w:autoSpaceDN w:val="0"/>
              <w:adjustRightInd w:val="0"/>
              <w:jc w:val="center"/>
              <w:rPr>
                <w:rFonts w:asciiTheme="minorHAnsi" w:hAnsiTheme="minorHAnsi" w:cs="Arial"/>
                <w:sz w:val="22"/>
                <w:szCs w:val="22"/>
                <w:lang w:val="pt-BR"/>
              </w:rPr>
            </w:pPr>
          </w:p>
        </w:tc>
        <w:tc>
          <w:tcPr>
            <w:tcW w:w="1980" w:type="dxa"/>
            <w:tcBorders>
              <w:top w:val="single" w:sz="4" w:space="0" w:color="auto"/>
              <w:left w:val="single" w:sz="4" w:space="0" w:color="auto"/>
              <w:bottom w:val="single" w:sz="4" w:space="0" w:color="auto"/>
              <w:right w:val="single" w:sz="4" w:space="0" w:color="auto"/>
            </w:tcBorders>
          </w:tcPr>
          <w:p w14:paraId="5444038E" w14:textId="77777777" w:rsidR="00C03CB1" w:rsidRDefault="00C03CB1">
            <w:pPr>
              <w:autoSpaceDE w:val="0"/>
              <w:autoSpaceDN w:val="0"/>
              <w:adjustRightInd w:val="0"/>
              <w:rPr>
                <w:rFonts w:asciiTheme="minorHAnsi" w:hAnsiTheme="minorHAnsi" w:cs="Arial"/>
                <w:i/>
                <w:sz w:val="22"/>
                <w:szCs w:val="22"/>
                <w:lang w:val="pt-BR"/>
              </w:rPr>
            </w:pPr>
          </w:p>
        </w:tc>
        <w:tc>
          <w:tcPr>
            <w:tcW w:w="1689" w:type="dxa"/>
            <w:tcBorders>
              <w:top w:val="single" w:sz="4" w:space="0" w:color="auto"/>
              <w:left w:val="single" w:sz="4" w:space="0" w:color="auto"/>
              <w:bottom w:val="single" w:sz="4" w:space="0" w:color="auto"/>
              <w:right w:val="single" w:sz="4" w:space="0" w:color="auto"/>
            </w:tcBorders>
            <w:vAlign w:val="center"/>
          </w:tcPr>
          <w:p w14:paraId="50493367" w14:textId="77777777" w:rsidR="00C03CB1" w:rsidRDefault="00C03CB1">
            <w:pPr>
              <w:autoSpaceDE w:val="0"/>
              <w:autoSpaceDN w:val="0"/>
              <w:adjustRightInd w:val="0"/>
              <w:rPr>
                <w:rFonts w:asciiTheme="minorHAnsi" w:hAnsiTheme="minorHAnsi" w:cs="Arial"/>
                <w:i/>
                <w:sz w:val="22"/>
                <w:szCs w:val="22"/>
                <w:lang w:val="pt-BR"/>
              </w:rPr>
            </w:pPr>
          </w:p>
        </w:tc>
        <w:tc>
          <w:tcPr>
            <w:tcW w:w="1551" w:type="dxa"/>
            <w:tcBorders>
              <w:top w:val="single" w:sz="4" w:space="0" w:color="auto"/>
              <w:left w:val="single" w:sz="4" w:space="0" w:color="auto"/>
              <w:bottom w:val="single" w:sz="4" w:space="0" w:color="auto"/>
              <w:right w:val="single" w:sz="4" w:space="0" w:color="auto"/>
            </w:tcBorders>
          </w:tcPr>
          <w:p w14:paraId="2345E7F0" w14:textId="77777777" w:rsidR="00C03CB1" w:rsidRDefault="00C03CB1">
            <w:pPr>
              <w:autoSpaceDE w:val="0"/>
              <w:autoSpaceDN w:val="0"/>
              <w:adjustRightInd w:val="0"/>
              <w:rPr>
                <w:rFonts w:asciiTheme="minorHAnsi" w:hAnsiTheme="minorHAnsi" w:cs="Arial"/>
                <w:i/>
                <w:sz w:val="22"/>
                <w:szCs w:val="22"/>
                <w:lang w:val="pt-BR"/>
              </w:rPr>
            </w:pPr>
          </w:p>
        </w:tc>
        <w:tc>
          <w:tcPr>
            <w:tcW w:w="1525" w:type="dxa"/>
            <w:tcBorders>
              <w:top w:val="single" w:sz="4" w:space="0" w:color="auto"/>
              <w:left w:val="single" w:sz="4" w:space="0" w:color="auto"/>
              <w:bottom w:val="single" w:sz="4" w:space="0" w:color="auto"/>
              <w:right w:val="single" w:sz="4" w:space="0" w:color="auto"/>
            </w:tcBorders>
          </w:tcPr>
          <w:p w14:paraId="4BDF9CC8" w14:textId="77777777" w:rsidR="00C03CB1" w:rsidRDefault="00C03CB1">
            <w:pPr>
              <w:autoSpaceDE w:val="0"/>
              <w:autoSpaceDN w:val="0"/>
              <w:adjustRightInd w:val="0"/>
              <w:rPr>
                <w:rFonts w:asciiTheme="minorHAnsi" w:hAnsiTheme="minorHAnsi" w:cs="Arial"/>
                <w:i/>
                <w:sz w:val="22"/>
                <w:szCs w:val="22"/>
                <w:lang w:val="pt-BR"/>
              </w:rPr>
            </w:pPr>
          </w:p>
        </w:tc>
      </w:tr>
      <w:tr w:rsidR="00C03CB1" w14:paraId="7C4AF5EA" w14:textId="77777777" w:rsidTr="00C03CB1">
        <w:tc>
          <w:tcPr>
            <w:tcW w:w="1885" w:type="dxa"/>
            <w:tcBorders>
              <w:top w:val="single" w:sz="4" w:space="0" w:color="auto"/>
              <w:left w:val="single" w:sz="4" w:space="0" w:color="auto"/>
              <w:bottom w:val="single" w:sz="4" w:space="0" w:color="auto"/>
              <w:right w:val="single" w:sz="4" w:space="0" w:color="auto"/>
            </w:tcBorders>
            <w:vAlign w:val="center"/>
          </w:tcPr>
          <w:p w14:paraId="61D6DCF6" w14:textId="77777777" w:rsidR="00C03CB1" w:rsidRDefault="00C03CB1">
            <w:pPr>
              <w:autoSpaceDE w:val="0"/>
              <w:autoSpaceDN w:val="0"/>
              <w:adjustRightInd w:val="0"/>
              <w:jc w:val="center"/>
              <w:rPr>
                <w:rFonts w:asciiTheme="minorHAnsi" w:hAnsiTheme="minorHAnsi" w:cs="Arial"/>
                <w:sz w:val="22"/>
                <w:szCs w:val="22"/>
                <w:lang w:val="pt-BR"/>
              </w:rPr>
            </w:pPr>
          </w:p>
        </w:tc>
        <w:tc>
          <w:tcPr>
            <w:tcW w:w="1980" w:type="dxa"/>
            <w:tcBorders>
              <w:top w:val="single" w:sz="4" w:space="0" w:color="auto"/>
              <w:left w:val="single" w:sz="4" w:space="0" w:color="auto"/>
              <w:bottom w:val="single" w:sz="4" w:space="0" w:color="auto"/>
              <w:right w:val="single" w:sz="4" w:space="0" w:color="auto"/>
            </w:tcBorders>
          </w:tcPr>
          <w:p w14:paraId="0AE7BB30" w14:textId="77777777" w:rsidR="00C03CB1" w:rsidRDefault="00C03CB1">
            <w:pPr>
              <w:autoSpaceDE w:val="0"/>
              <w:autoSpaceDN w:val="0"/>
              <w:adjustRightInd w:val="0"/>
              <w:rPr>
                <w:rFonts w:asciiTheme="minorHAnsi" w:hAnsiTheme="minorHAnsi" w:cs="Arial"/>
                <w:i/>
                <w:sz w:val="22"/>
                <w:szCs w:val="22"/>
                <w:lang w:val="pt-BR"/>
              </w:rPr>
            </w:pPr>
          </w:p>
        </w:tc>
        <w:tc>
          <w:tcPr>
            <w:tcW w:w="1689" w:type="dxa"/>
            <w:tcBorders>
              <w:top w:val="single" w:sz="4" w:space="0" w:color="auto"/>
              <w:left w:val="single" w:sz="4" w:space="0" w:color="auto"/>
              <w:bottom w:val="single" w:sz="4" w:space="0" w:color="auto"/>
              <w:right w:val="single" w:sz="4" w:space="0" w:color="auto"/>
            </w:tcBorders>
            <w:vAlign w:val="center"/>
          </w:tcPr>
          <w:p w14:paraId="7704D08A" w14:textId="77777777" w:rsidR="00C03CB1" w:rsidRDefault="00C03CB1">
            <w:pPr>
              <w:autoSpaceDE w:val="0"/>
              <w:autoSpaceDN w:val="0"/>
              <w:adjustRightInd w:val="0"/>
              <w:rPr>
                <w:rFonts w:asciiTheme="minorHAnsi" w:hAnsiTheme="minorHAnsi" w:cs="Arial"/>
                <w:i/>
                <w:sz w:val="22"/>
                <w:szCs w:val="22"/>
                <w:lang w:val="pt-BR"/>
              </w:rPr>
            </w:pPr>
          </w:p>
        </w:tc>
        <w:tc>
          <w:tcPr>
            <w:tcW w:w="1551" w:type="dxa"/>
            <w:tcBorders>
              <w:top w:val="single" w:sz="4" w:space="0" w:color="auto"/>
              <w:left w:val="single" w:sz="4" w:space="0" w:color="auto"/>
              <w:bottom w:val="single" w:sz="4" w:space="0" w:color="auto"/>
              <w:right w:val="single" w:sz="4" w:space="0" w:color="auto"/>
            </w:tcBorders>
          </w:tcPr>
          <w:p w14:paraId="0EC12F81" w14:textId="77777777" w:rsidR="00C03CB1" w:rsidRDefault="00C03CB1">
            <w:pPr>
              <w:autoSpaceDE w:val="0"/>
              <w:autoSpaceDN w:val="0"/>
              <w:adjustRightInd w:val="0"/>
              <w:rPr>
                <w:rFonts w:asciiTheme="minorHAnsi" w:hAnsiTheme="minorHAnsi" w:cs="Arial"/>
                <w:i/>
                <w:sz w:val="22"/>
                <w:szCs w:val="22"/>
                <w:lang w:val="pt-BR"/>
              </w:rPr>
            </w:pPr>
          </w:p>
        </w:tc>
        <w:tc>
          <w:tcPr>
            <w:tcW w:w="1525" w:type="dxa"/>
            <w:tcBorders>
              <w:top w:val="single" w:sz="4" w:space="0" w:color="auto"/>
              <w:left w:val="single" w:sz="4" w:space="0" w:color="auto"/>
              <w:bottom w:val="single" w:sz="4" w:space="0" w:color="auto"/>
              <w:right w:val="single" w:sz="4" w:space="0" w:color="auto"/>
            </w:tcBorders>
          </w:tcPr>
          <w:p w14:paraId="24481499" w14:textId="77777777" w:rsidR="00C03CB1" w:rsidRDefault="00C03CB1">
            <w:pPr>
              <w:autoSpaceDE w:val="0"/>
              <w:autoSpaceDN w:val="0"/>
              <w:adjustRightInd w:val="0"/>
              <w:rPr>
                <w:rFonts w:asciiTheme="minorHAnsi" w:hAnsiTheme="minorHAnsi" w:cs="Arial"/>
                <w:i/>
                <w:sz w:val="22"/>
                <w:szCs w:val="22"/>
                <w:lang w:val="pt-BR"/>
              </w:rPr>
            </w:pPr>
          </w:p>
        </w:tc>
      </w:tr>
    </w:tbl>
    <w:p w14:paraId="62C90505" w14:textId="77777777" w:rsidR="00C03CB1" w:rsidRDefault="00C03CB1" w:rsidP="00397C83">
      <w:pPr>
        <w:autoSpaceDE w:val="0"/>
        <w:autoSpaceDN w:val="0"/>
        <w:adjustRightInd w:val="0"/>
        <w:ind w:left="0" w:firstLine="0"/>
        <w:rPr>
          <w:rFonts w:asciiTheme="minorHAnsi" w:eastAsia="Times New Roman" w:hAnsiTheme="minorHAnsi" w:cs="Arial"/>
          <w:i/>
          <w:iCs/>
          <w:color w:val="222222"/>
          <w:sz w:val="22"/>
          <w:szCs w:val="22"/>
          <w:lang w:val="pt-BR"/>
        </w:rPr>
      </w:pPr>
      <w:r>
        <w:rPr>
          <w:rFonts w:asciiTheme="minorHAnsi" w:hAnsiTheme="minorHAnsi" w:cs="Arial"/>
          <w:i/>
          <w:sz w:val="22"/>
          <w:szCs w:val="22"/>
          <w:lang w:val="pt-BR"/>
        </w:rPr>
        <w:t>*</w:t>
      </w:r>
      <w:r>
        <w:rPr>
          <w:rFonts w:asciiTheme="minorHAnsi" w:eastAsia="Times New Roman" w:hAnsiTheme="minorHAnsi" w:cs="Arial"/>
          <w:i/>
          <w:iCs/>
          <w:color w:val="222222"/>
          <w:sz w:val="22"/>
          <w:szCs w:val="22"/>
          <w:lang w:val="pt-BR"/>
        </w:rPr>
        <w:t>Se a paisagem de produção não tiver um nome, dê um breve nome descritivo para a paisagem.</w:t>
      </w:r>
    </w:p>
    <w:p w14:paraId="54D28A20" w14:textId="77777777" w:rsidR="00C03CB1" w:rsidRDefault="00C03CB1" w:rsidP="00397C83">
      <w:pPr>
        <w:autoSpaceDE w:val="0"/>
        <w:autoSpaceDN w:val="0"/>
        <w:adjustRightInd w:val="0"/>
        <w:ind w:left="0" w:firstLine="0"/>
        <w:rPr>
          <w:rFonts w:asciiTheme="minorHAnsi" w:eastAsia="Times New Roman" w:hAnsiTheme="minorHAnsi" w:cs="Arial"/>
          <w:i/>
          <w:iCs/>
          <w:color w:val="222222"/>
          <w:sz w:val="22"/>
          <w:szCs w:val="22"/>
          <w:lang w:val="pt-BR"/>
        </w:rPr>
      </w:pPr>
      <w:r>
        <w:rPr>
          <w:rFonts w:asciiTheme="minorHAnsi" w:eastAsia="Times New Roman" w:hAnsiTheme="minorHAnsi" w:cs="Arial"/>
          <w:i/>
          <w:iCs/>
          <w:color w:val="222222"/>
          <w:sz w:val="22"/>
          <w:szCs w:val="22"/>
          <w:lang w:val="pt-BR"/>
        </w:rPr>
        <w:t>** Não conte os mesmos hectares mais de uma vez. Por exemplo, se 500 hectares foram reforçados devido à certificação no primeiro ano, e 200 destes 500 hectares foram reforçados devido à nova regulamentação de colheita no segundo ano, o número total de hectares reforçados até o momento seria 500.</w:t>
      </w:r>
    </w:p>
    <w:p w14:paraId="2C09CA63" w14:textId="01BF7CCF" w:rsidR="00C03CB1" w:rsidRDefault="00C03CB1" w:rsidP="00397C83">
      <w:pPr>
        <w:autoSpaceDE w:val="0"/>
        <w:autoSpaceDN w:val="0"/>
        <w:adjustRightInd w:val="0"/>
        <w:ind w:left="0" w:firstLine="0"/>
        <w:rPr>
          <w:rFonts w:asciiTheme="minorHAnsi" w:eastAsia="Times New Roman" w:hAnsiTheme="minorHAnsi" w:cs="Arial"/>
          <w:i/>
          <w:color w:val="222222"/>
          <w:sz w:val="22"/>
          <w:szCs w:val="22"/>
          <w:lang w:val="pt-BR"/>
        </w:rPr>
      </w:pPr>
      <w:r>
        <w:rPr>
          <w:rFonts w:asciiTheme="minorHAnsi" w:hAnsiTheme="minorHAnsi"/>
          <w:i/>
          <w:sz w:val="22"/>
          <w:szCs w:val="22"/>
          <w:lang w:val="pt-BR"/>
        </w:rPr>
        <w:t>***</w:t>
      </w:r>
      <w:r>
        <w:rPr>
          <w:rFonts w:asciiTheme="minorHAnsi" w:eastAsia="Times New Roman" w:hAnsiTheme="minorHAnsi" w:cs="Arial"/>
          <w:i/>
          <w:color w:val="222222"/>
          <w:sz w:val="22"/>
          <w:szCs w:val="22"/>
          <w:lang w:val="pt-BR"/>
        </w:rPr>
        <w:t xml:space="preserve"> Na medida do possível, indique a latitude e a longitude do centro da área ou envie um mapa ou shapefile para o CEPF. Forneça as coordenadas geográficas em graus decimais; as latitudes no Hemisfério Sul e as longitudes no Hemisfério Ocidental devem ser indicadas com um sinal de menos (exemplo: Latitude 38.123456 Longitude: -77.123456).</w:t>
      </w:r>
      <w:r w:rsidR="00DA4248">
        <w:rPr>
          <w:rFonts w:asciiTheme="minorHAnsi" w:eastAsia="Times New Roman" w:hAnsiTheme="minorHAnsi" w:cs="Arial"/>
          <w:i/>
          <w:color w:val="222222"/>
          <w:sz w:val="22"/>
          <w:szCs w:val="22"/>
          <w:lang w:val="pt-BR"/>
        </w:rPr>
        <w:t xml:space="preserve"> </w:t>
      </w:r>
      <w:r w:rsidR="00DA4248" w:rsidRPr="00DA4248">
        <w:rPr>
          <w:rFonts w:asciiTheme="minorHAnsi" w:eastAsia="Times New Roman" w:hAnsiTheme="minorHAnsi" w:cs="Arial"/>
          <w:i/>
          <w:color w:val="222222"/>
          <w:sz w:val="22"/>
          <w:szCs w:val="22"/>
          <w:lang w:val="pt-BR"/>
        </w:rPr>
        <w:t>Para obter a latitude e longitude de seu cenário de produção, use o googlemap, clique com o botão direito do mouse no centro de seu paisagem de produção e selecione “O que está aqui?” E copie a latitude e longitude que aparecem na janela pop-up.</w:t>
      </w:r>
    </w:p>
    <w:p w14:paraId="0EA60CDD" w14:textId="77777777" w:rsidR="00C03CB1" w:rsidRDefault="00C03CB1" w:rsidP="00397C83">
      <w:pPr>
        <w:autoSpaceDE w:val="0"/>
        <w:autoSpaceDN w:val="0"/>
        <w:adjustRightInd w:val="0"/>
        <w:ind w:left="0" w:firstLine="0"/>
        <w:rPr>
          <w:rFonts w:asciiTheme="minorHAnsi" w:eastAsia="Times New Roman" w:hAnsiTheme="minorHAnsi" w:cs="Arial"/>
          <w:color w:val="222222"/>
          <w:sz w:val="22"/>
          <w:szCs w:val="22"/>
          <w:lang w:val="pt-BR"/>
        </w:rPr>
      </w:pPr>
    </w:p>
    <w:p w14:paraId="1348260C" w14:textId="77777777" w:rsidR="00C03CB1" w:rsidRDefault="00C03CB1" w:rsidP="00C03CB1">
      <w:pPr>
        <w:pStyle w:val="paragraph"/>
        <w:spacing w:before="0" w:beforeAutospacing="0" w:after="0" w:afterAutospacing="0"/>
        <w:textAlignment w:val="baseline"/>
        <w:rPr>
          <w:rFonts w:ascii="Verdana" w:hAnsi="Verdana" w:cs="Arial"/>
          <w:color w:val="222222"/>
          <w:sz w:val="18"/>
          <w:szCs w:val="18"/>
          <w:lang w:val="pt-BR"/>
        </w:rPr>
      </w:pPr>
    </w:p>
    <w:p w14:paraId="035478A6" w14:textId="77777777" w:rsidR="00C03CB1" w:rsidRDefault="00C03CB1" w:rsidP="00C03CB1">
      <w:pPr>
        <w:rPr>
          <w:lang w:val="pt-BR"/>
        </w:rPr>
      </w:pPr>
    </w:p>
    <w:p w14:paraId="5AA525B6" w14:textId="77777777" w:rsidR="00C03CB1" w:rsidRDefault="00C03CB1" w:rsidP="00C03CB1">
      <w:pPr>
        <w:tabs>
          <w:tab w:val="left" w:pos="1455"/>
        </w:tabs>
        <w:rPr>
          <w:lang w:val="pt-BR"/>
        </w:rPr>
      </w:pPr>
      <w:r>
        <w:rPr>
          <w:lang w:val="pt-BR"/>
        </w:rPr>
        <w:tab/>
      </w:r>
    </w:p>
    <w:p w14:paraId="0CA493CF" w14:textId="77777777" w:rsidR="00C03CB1" w:rsidRDefault="00C03CB1" w:rsidP="00C03CB1">
      <w:pPr>
        <w:rPr>
          <w:lang w:val="pt-BR"/>
        </w:rPr>
        <w:sectPr w:rsidR="00C03CB1">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pPr>
    </w:p>
    <w:p w14:paraId="20C72AC4" w14:textId="3A7C042B" w:rsidR="00C03CB1" w:rsidRDefault="00C03CB1" w:rsidP="00C03CB1">
      <w:pPr>
        <w:rPr>
          <w:rFonts w:asciiTheme="minorHAnsi" w:hAnsiTheme="minorHAnsi"/>
          <w:b/>
          <w:sz w:val="22"/>
          <w:szCs w:val="22"/>
          <w:lang w:val="pt-BR"/>
        </w:rPr>
      </w:pPr>
      <w:r>
        <w:rPr>
          <w:rFonts w:asciiTheme="minorHAnsi" w:hAnsiTheme="minorHAnsi"/>
          <w:b/>
          <w:sz w:val="22"/>
          <w:szCs w:val="22"/>
          <w:lang w:val="pt-BR"/>
        </w:rPr>
        <w:lastRenderedPageBreak/>
        <w:t>1</w:t>
      </w:r>
      <w:r w:rsidR="00DA4248">
        <w:rPr>
          <w:rFonts w:asciiTheme="minorHAnsi" w:hAnsiTheme="minorHAnsi"/>
          <w:b/>
          <w:sz w:val="22"/>
          <w:szCs w:val="22"/>
          <w:lang w:val="pt-BR"/>
        </w:rPr>
        <w:t>7</w:t>
      </w:r>
      <w:r>
        <w:rPr>
          <w:rFonts w:asciiTheme="minorHAnsi" w:hAnsiTheme="minorHAnsi"/>
          <w:b/>
          <w:sz w:val="22"/>
          <w:szCs w:val="22"/>
          <w:lang w:val="pt-BR"/>
        </w:rPr>
        <w:t>.</w:t>
      </w:r>
      <w:r>
        <w:rPr>
          <w:lang w:val="pt-BR"/>
        </w:rPr>
        <w:t xml:space="preserve"> </w:t>
      </w:r>
      <w:r>
        <w:rPr>
          <w:rFonts w:asciiTheme="minorHAnsi" w:hAnsiTheme="minorHAnsi"/>
          <w:b/>
          <w:sz w:val="22"/>
          <w:szCs w:val="22"/>
          <w:lang w:val="pt-BR"/>
        </w:rPr>
        <w:t>Benefícios para as Comunidades</w:t>
      </w:r>
    </w:p>
    <w:p w14:paraId="2C814694" w14:textId="6CEEC193" w:rsidR="00397C83" w:rsidRDefault="0032528D" w:rsidP="00397C83">
      <w:pPr>
        <w:ind w:left="0" w:firstLine="0"/>
        <w:rPr>
          <w:rFonts w:asciiTheme="minorHAnsi" w:hAnsiTheme="minorHAnsi"/>
          <w:sz w:val="22"/>
          <w:szCs w:val="22"/>
          <w:lang w:val="pt-BR"/>
        </w:rPr>
      </w:pPr>
      <w:r w:rsidRPr="0032528D">
        <w:rPr>
          <w:rFonts w:asciiTheme="minorHAnsi" w:hAnsiTheme="minorHAnsi"/>
          <w:sz w:val="22"/>
          <w:szCs w:val="22"/>
          <w:lang w:val="pt-BR"/>
        </w:rPr>
        <w:t>O CEPF deseja registrar os benefícios não monetários recebidos pelas comunidades, que podem ser diferentes daqueles recebidos pelos indivíduos porque os benefícios estão disponíveis para um grupo. O CEPF também deseja registrar, na medida do possível, o número de pessoas em cada comunidade que estão sendo beneficiadas. Por favor, relate as características das comunidades, o tipo de benefícios que foram recebidos durante o projeto, e o número de homens / meninos e mulheres / meninas dessas comunidades que foram beneficiados, como resultado do seu projeto. Se os números exatos não forem conhecidos, forneça uma estimativa.</w:t>
      </w:r>
    </w:p>
    <w:p w14:paraId="1E852116" w14:textId="77777777" w:rsidR="0032528D" w:rsidRDefault="0032528D" w:rsidP="00397C83">
      <w:pPr>
        <w:ind w:left="0" w:firstLine="0"/>
        <w:rPr>
          <w:rFonts w:asciiTheme="minorHAnsi" w:hAnsiTheme="minorHAnsi"/>
          <w:sz w:val="22"/>
          <w:szCs w:val="22"/>
          <w:lang w:val="pt-BR"/>
        </w:rPr>
      </w:pPr>
    </w:p>
    <w:p w14:paraId="33A137AE" w14:textId="5708F279" w:rsidR="0032528D" w:rsidRDefault="0032528D" w:rsidP="00C03CB1">
      <w:pPr>
        <w:rPr>
          <w:rFonts w:asciiTheme="minorHAnsi" w:hAnsiTheme="minorHAnsi" w:cs="Arial"/>
          <w:b/>
          <w:sz w:val="22"/>
          <w:szCs w:val="22"/>
          <w:lang w:val="pt-BR"/>
        </w:rPr>
      </w:pPr>
      <w:r w:rsidRPr="0032528D">
        <w:rPr>
          <w:rFonts w:asciiTheme="minorHAnsi" w:hAnsiTheme="minorHAnsi" w:cs="Arial"/>
          <w:b/>
          <w:sz w:val="22"/>
          <w:szCs w:val="22"/>
          <w:lang w:val="pt-BR"/>
        </w:rPr>
        <w:t>Forneça informações para todas as comunidades que se beneficiaram desde o início do projeto até sua conclusão.</w:t>
      </w:r>
    </w:p>
    <w:p w14:paraId="59C0488C" w14:textId="77777777" w:rsidR="00C03CB1" w:rsidRDefault="00C03CB1" w:rsidP="00C03CB1">
      <w:pPr>
        <w:rPr>
          <w:rFonts w:asciiTheme="minorHAnsi" w:hAnsiTheme="minorHAnsi" w:cs="Arial"/>
          <w:sz w:val="22"/>
          <w:szCs w:val="22"/>
          <w:lang w:val="pt-BR"/>
        </w:rPr>
      </w:pPr>
    </w:p>
    <w:tbl>
      <w:tblPr>
        <w:tblStyle w:val="TableGrid"/>
        <w:tblW w:w="0" w:type="auto"/>
        <w:tblLook w:val="04A0" w:firstRow="1" w:lastRow="0" w:firstColumn="1" w:lastColumn="0" w:noHBand="0" w:noVBand="1"/>
      </w:tblPr>
      <w:tblGrid>
        <w:gridCol w:w="1747"/>
        <w:gridCol w:w="1835"/>
        <w:gridCol w:w="542"/>
        <w:gridCol w:w="541"/>
        <w:gridCol w:w="487"/>
        <w:gridCol w:w="487"/>
        <w:gridCol w:w="487"/>
        <w:gridCol w:w="487"/>
        <w:gridCol w:w="487"/>
        <w:gridCol w:w="487"/>
        <w:gridCol w:w="487"/>
        <w:gridCol w:w="487"/>
        <w:gridCol w:w="550"/>
        <w:gridCol w:w="448"/>
        <w:gridCol w:w="487"/>
        <w:gridCol w:w="487"/>
        <w:gridCol w:w="573"/>
        <w:gridCol w:w="448"/>
        <w:gridCol w:w="698"/>
        <w:gridCol w:w="698"/>
      </w:tblGrid>
      <w:tr w:rsidR="00B62862" w14:paraId="2449DB34" w14:textId="77777777" w:rsidTr="009B6D2C">
        <w:trPr>
          <w:trHeight w:val="458"/>
        </w:trPr>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AC0251" w14:textId="77777777" w:rsidR="00B62862" w:rsidRDefault="00B62862" w:rsidP="00B62862">
            <w:pPr>
              <w:ind w:left="0" w:firstLine="0"/>
              <w:jc w:val="center"/>
              <w:rPr>
                <w:rFonts w:asciiTheme="minorHAnsi" w:hAnsiTheme="minorHAnsi" w:cs="Arial"/>
                <w:b/>
                <w:sz w:val="22"/>
                <w:szCs w:val="22"/>
                <w:lang w:val="pt-BR"/>
              </w:rPr>
            </w:pPr>
            <w:r>
              <w:rPr>
                <w:rFonts w:asciiTheme="minorHAnsi" w:hAnsiTheme="minorHAnsi" w:cs="Arial"/>
                <w:b/>
                <w:sz w:val="22"/>
                <w:szCs w:val="22"/>
                <w:lang w:val="pt-BR"/>
              </w:rPr>
              <w:t>Nome da Comunidade</w:t>
            </w:r>
          </w:p>
        </w:tc>
        <w:tc>
          <w:tcPr>
            <w:tcW w:w="1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C71765" w14:textId="445B6432" w:rsidR="00B62862" w:rsidRPr="00B62862" w:rsidRDefault="00BD7FEC" w:rsidP="00B62862">
            <w:pPr>
              <w:ind w:left="0" w:firstLine="0"/>
              <w:jc w:val="center"/>
              <w:rPr>
                <w:rFonts w:asciiTheme="minorHAnsi" w:hAnsiTheme="minorHAnsi" w:cs="Arial"/>
                <w:b/>
                <w:bCs/>
                <w:sz w:val="22"/>
                <w:szCs w:val="22"/>
                <w:lang w:val="pt-BR"/>
              </w:rPr>
            </w:pPr>
            <w:r w:rsidRPr="00BD7FEC">
              <w:rPr>
                <w:rStyle w:val="y2iqfc"/>
                <w:rFonts w:asciiTheme="minorHAnsi" w:hAnsiTheme="minorHAnsi"/>
                <w:b/>
                <w:bCs/>
                <w:color w:val="202124"/>
                <w:sz w:val="22"/>
                <w:szCs w:val="22"/>
                <w:lang w:val="pt-PT"/>
              </w:rPr>
              <w:t>País da comunidade</w:t>
            </w:r>
          </w:p>
        </w:tc>
        <w:tc>
          <w:tcPr>
            <w:tcW w:w="352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E1C700" w14:textId="3D6A9AF2" w:rsidR="00B62862" w:rsidRDefault="00B62862" w:rsidP="00B62862">
            <w:pPr>
              <w:ind w:left="0" w:firstLine="0"/>
              <w:jc w:val="center"/>
              <w:rPr>
                <w:rFonts w:asciiTheme="minorHAnsi" w:hAnsiTheme="minorHAnsi" w:cs="Arial"/>
                <w:b/>
                <w:sz w:val="22"/>
                <w:szCs w:val="22"/>
                <w:lang w:val="pt-BR"/>
              </w:rPr>
            </w:pPr>
            <w:r>
              <w:rPr>
                <w:rFonts w:asciiTheme="minorHAnsi" w:hAnsiTheme="minorHAnsi" w:cs="Arial"/>
                <w:b/>
                <w:sz w:val="22"/>
                <w:szCs w:val="22"/>
                <w:lang w:val="pt-BR"/>
              </w:rPr>
              <w:t>Características da Comunidade</w:t>
            </w:r>
          </w:p>
          <w:p w14:paraId="6D9C2237" w14:textId="77777777" w:rsidR="00B62862" w:rsidRDefault="00B62862" w:rsidP="00B62862">
            <w:pPr>
              <w:ind w:left="0" w:firstLine="0"/>
              <w:jc w:val="center"/>
              <w:rPr>
                <w:rFonts w:asciiTheme="minorHAnsi" w:hAnsiTheme="minorHAnsi" w:cs="Arial"/>
                <w:b/>
                <w:sz w:val="22"/>
                <w:szCs w:val="22"/>
                <w:lang w:val="pt-BR"/>
              </w:rPr>
            </w:pPr>
            <w:r>
              <w:rPr>
                <w:rFonts w:asciiTheme="minorHAnsi" w:hAnsiTheme="minorHAnsi" w:cs="Arial"/>
                <w:b/>
                <w:sz w:val="22"/>
                <w:szCs w:val="22"/>
                <w:lang w:val="pt-BR"/>
              </w:rPr>
              <w:t>(Marque com X)</w:t>
            </w:r>
          </w:p>
        </w:tc>
        <w:tc>
          <w:tcPr>
            <w:tcW w:w="441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D9824E" w14:textId="77777777" w:rsidR="00B62862" w:rsidRDefault="00B62862" w:rsidP="00B62862">
            <w:pPr>
              <w:ind w:left="0" w:firstLine="0"/>
              <w:jc w:val="center"/>
              <w:rPr>
                <w:rFonts w:asciiTheme="minorHAnsi" w:hAnsiTheme="minorHAnsi" w:cs="Arial"/>
                <w:b/>
                <w:sz w:val="22"/>
                <w:szCs w:val="22"/>
                <w:lang w:val="pt-BR"/>
              </w:rPr>
            </w:pPr>
            <w:r>
              <w:rPr>
                <w:rFonts w:asciiTheme="minorHAnsi" w:hAnsiTheme="minorHAnsi" w:cs="Arial"/>
                <w:b/>
                <w:sz w:val="22"/>
                <w:szCs w:val="22"/>
                <w:lang w:val="pt-BR"/>
              </w:rPr>
              <w:t>Tipo de Benefício</w:t>
            </w:r>
          </w:p>
          <w:p w14:paraId="4868BA95" w14:textId="77777777" w:rsidR="00B62862" w:rsidRDefault="00B62862" w:rsidP="00B62862">
            <w:pPr>
              <w:ind w:left="0" w:firstLine="0"/>
              <w:jc w:val="center"/>
              <w:rPr>
                <w:rFonts w:asciiTheme="minorHAnsi" w:hAnsiTheme="minorHAnsi" w:cs="Arial"/>
                <w:b/>
                <w:sz w:val="22"/>
                <w:szCs w:val="22"/>
                <w:lang w:val="pt-BR"/>
              </w:rPr>
            </w:pPr>
            <w:r>
              <w:rPr>
                <w:rFonts w:asciiTheme="minorHAnsi" w:hAnsiTheme="minorHAnsi" w:cs="Arial"/>
                <w:b/>
                <w:sz w:val="22"/>
                <w:szCs w:val="22"/>
                <w:lang w:val="pt-BR"/>
              </w:rPr>
              <w:t>(Marque com X)</w:t>
            </w:r>
          </w:p>
        </w:tc>
        <w:tc>
          <w:tcPr>
            <w:tcW w:w="13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CAD492" w14:textId="77777777" w:rsidR="00B62862" w:rsidRDefault="00B62862" w:rsidP="00B62862">
            <w:pPr>
              <w:ind w:left="0" w:firstLine="0"/>
              <w:jc w:val="center"/>
              <w:rPr>
                <w:rFonts w:asciiTheme="minorHAnsi" w:hAnsiTheme="minorHAnsi" w:cs="Arial"/>
                <w:b/>
                <w:sz w:val="22"/>
                <w:szCs w:val="22"/>
                <w:lang w:val="pt-BR"/>
              </w:rPr>
            </w:pPr>
            <w:r>
              <w:rPr>
                <w:rFonts w:asciiTheme="minorHAnsi" w:hAnsiTheme="minorHAnsi" w:cs="Arial"/>
                <w:b/>
                <w:sz w:val="22"/>
                <w:szCs w:val="22"/>
                <w:lang w:val="pt-BR"/>
              </w:rPr>
              <w:t>Número de Beneficiários</w:t>
            </w:r>
          </w:p>
        </w:tc>
      </w:tr>
      <w:tr w:rsidR="00B62862" w:rsidRPr="00543D0C" w14:paraId="03825BAE" w14:textId="77777777" w:rsidTr="009B6D2C">
        <w:trPr>
          <w:trHeight w:val="3860"/>
        </w:trPr>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6B1E9A" w14:textId="77777777" w:rsidR="00B62862" w:rsidRDefault="00B62862" w:rsidP="00B62862">
            <w:pPr>
              <w:jc w:val="center"/>
              <w:rPr>
                <w:rFonts w:asciiTheme="minorHAnsi" w:hAnsiTheme="minorHAnsi" w:cs="Arial"/>
                <w:b/>
                <w:sz w:val="22"/>
                <w:szCs w:val="22"/>
                <w:lang w:val="pt-BR"/>
              </w:rPr>
            </w:pPr>
          </w:p>
        </w:tc>
        <w:tc>
          <w:tcPr>
            <w:tcW w:w="1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CE9942" w14:textId="2B54F167" w:rsidR="00B62862" w:rsidRPr="000210C5" w:rsidRDefault="00B62862" w:rsidP="00B62862">
            <w:pPr>
              <w:rPr>
                <w:rFonts w:asciiTheme="minorHAnsi" w:hAnsiTheme="minorHAnsi" w:cs="Arial"/>
                <w:b/>
                <w:sz w:val="18"/>
                <w:szCs w:val="18"/>
                <w:lang w:val="pt-BR"/>
              </w:rPr>
            </w:pPr>
          </w:p>
        </w:tc>
        <w:tc>
          <w:tcPr>
            <w:tcW w:w="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FitText/>
            <w:hideMark/>
          </w:tcPr>
          <w:p w14:paraId="6881C313" w14:textId="19D96399" w:rsidR="00B62862" w:rsidRDefault="00B62862" w:rsidP="00B62862">
            <w:pPr>
              <w:rPr>
                <w:rFonts w:asciiTheme="minorHAnsi" w:hAnsiTheme="minorHAnsi" w:cs="Arial"/>
                <w:sz w:val="22"/>
                <w:szCs w:val="22"/>
                <w:lang w:val="pt-BR"/>
              </w:rPr>
            </w:pPr>
            <w:r w:rsidRPr="000210C5">
              <w:rPr>
                <w:rFonts w:asciiTheme="minorHAnsi" w:hAnsiTheme="minorHAnsi" w:cs="Arial"/>
                <w:b/>
                <w:sz w:val="18"/>
                <w:szCs w:val="18"/>
                <w:lang w:val="pt-BR"/>
              </w:rPr>
              <w:t>Pequenos proprietários de terras</w:t>
            </w:r>
          </w:p>
        </w:tc>
        <w:tc>
          <w:tcPr>
            <w:tcW w:w="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FitText/>
            <w:hideMark/>
          </w:tcPr>
          <w:p w14:paraId="55259488" w14:textId="6DC0E525" w:rsidR="00B62862" w:rsidRDefault="00B62862" w:rsidP="00B62862">
            <w:pPr>
              <w:rPr>
                <w:rFonts w:asciiTheme="minorHAnsi" w:hAnsiTheme="minorHAnsi" w:cs="Arial"/>
                <w:sz w:val="22"/>
                <w:szCs w:val="22"/>
                <w:lang w:val="pt-BR"/>
              </w:rPr>
            </w:pPr>
            <w:r w:rsidRPr="000210C5">
              <w:rPr>
                <w:rFonts w:asciiTheme="minorHAnsi" w:hAnsiTheme="minorHAnsi" w:cs="Arial"/>
                <w:b/>
                <w:sz w:val="18"/>
                <w:szCs w:val="18"/>
                <w:lang w:val="pt-BR"/>
              </w:rPr>
              <w:t>Economia de Subsistência</w:t>
            </w:r>
          </w:p>
        </w:tc>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1DBFFD13" w14:textId="77777777" w:rsidR="00B62862" w:rsidRDefault="00B62862" w:rsidP="00B62862">
            <w:pPr>
              <w:rPr>
                <w:rFonts w:asciiTheme="minorHAnsi" w:hAnsiTheme="minorHAnsi" w:cs="Arial"/>
                <w:sz w:val="22"/>
                <w:szCs w:val="22"/>
                <w:lang w:val="pt-BR"/>
              </w:rPr>
            </w:pPr>
            <w:r>
              <w:rPr>
                <w:rFonts w:asciiTheme="minorHAnsi" w:hAnsiTheme="minorHAnsi" w:cs="Arial"/>
                <w:b/>
                <w:sz w:val="18"/>
                <w:szCs w:val="18"/>
                <w:lang w:val="pt-BR"/>
              </w:rPr>
              <w:t>Povos indígenas/étnicos</w:t>
            </w:r>
          </w:p>
        </w:tc>
        <w:tc>
          <w:tcPr>
            <w:tcW w:w="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695C894F" w14:textId="77777777" w:rsidR="00B62862" w:rsidRDefault="00B62862" w:rsidP="00B62862">
            <w:pPr>
              <w:rPr>
                <w:rFonts w:asciiTheme="minorHAnsi" w:hAnsiTheme="minorHAnsi" w:cs="Arial"/>
                <w:sz w:val="22"/>
                <w:szCs w:val="22"/>
                <w:lang w:val="pt-BR"/>
              </w:rPr>
            </w:pPr>
            <w:r>
              <w:rPr>
                <w:rFonts w:asciiTheme="minorHAnsi" w:hAnsiTheme="minorHAnsi"/>
                <w:b/>
                <w:sz w:val="18"/>
                <w:szCs w:val="18"/>
                <w:lang w:val="pt-BR"/>
              </w:rPr>
              <w:t>Pastores/povos nômades</w:t>
            </w:r>
          </w:p>
        </w:tc>
        <w:tc>
          <w:tcPr>
            <w:tcW w:w="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1E0C7983" w14:textId="77777777" w:rsidR="00B62862" w:rsidRDefault="00B62862" w:rsidP="00B62862">
            <w:pPr>
              <w:rPr>
                <w:rFonts w:asciiTheme="minorHAnsi" w:hAnsiTheme="minorHAnsi" w:cs="Arial"/>
                <w:sz w:val="22"/>
                <w:szCs w:val="22"/>
                <w:lang w:val="pt-BR"/>
              </w:rPr>
            </w:pPr>
            <w:r>
              <w:rPr>
                <w:rFonts w:asciiTheme="minorHAnsi" w:hAnsiTheme="minorHAnsi"/>
                <w:b/>
                <w:sz w:val="18"/>
                <w:szCs w:val="18"/>
                <w:lang w:val="pt-BR"/>
              </w:rPr>
              <w:t>Migrantes recentes</w:t>
            </w:r>
          </w:p>
        </w:tc>
        <w:tc>
          <w:tcPr>
            <w:tcW w:w="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5F9E59F3" w14:textId="77777777" w:rsidR="00B62862" w:rsidRDefault="00B62862" w:rsidP="00B62862">
            <w:pPr>
              <w:rPr>
                <w:rFonts w:asciiTheme="minorHAnsi" w:hAnsiTheme="minorHAnsi" w:cs="Arial"/>
                <w:sz w:val="22"/>
                <w:szCs w:val="22"/>
                <w:lang w:val="pt-BR"/>
              </w:rPr>
            </w:pPr>
            <w:r>
              <w:rPr>
                <w:rFonts w:asciiTheme="minorHAnsi" w:hAnsiTheme="minorHAnsi"/>
                <w:b/>
                <w:sz w:val="18"/>
                <w:szCs w:val="18"/>
                <w:lang w:val="pt-BR"/>
              </w:rPr>
              <w:t>Comunidades urbanas</w:t>
            </w:r>
          </w:p>
        </w:tc>
        <w:tc>
          <w:tcPr>
            <w:tcW w:w="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58EDA46E" w14:textId="77777777" w:rsidR="00B62862" w:rsidRDefault="00B62862" w:rsidP="00B62862">
            <w:pPr>
              <w:rPr>
                <w:rFonts w:asciiTheme="minorHAnsi" w:hAnsiTheme="minorHAnsi" w:cs="Arial"/>
                <w:sz w:val="22"/>
                <w:szCs w:val="22"/>
                <w:lang w:val="pt-BR"/>
              </w:rPr>
            </w:pPr>
            <w:r>
              <w:rPr>
                <w:rFonts w:asciiTheme="minorHAnsi" w:hAnsiTheme="minorHAnsi"/>
                <w:b/>
                <w:sz w:val="18"/>
                <w:szCs w:val="18"/>
                <w:lang w:val="pt-BR"/>
              </w:rPr>
              <w:t>Outros*</w:t>
            </w:r>
          </w:p>
        </w:tc>
        <w:tc>
          <w:tcPr>
            <w:tcW w:w="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2FC9F20B" w14:textId="77777777" w:rsidR="00B62862" w:rsidRDefault="00B62862" w:rsidP="00B62862">
            <w:pPr>
              <w:rPr>
                <w:rFonts w:asciiTheme="minorHAnsi" w:hAnsiTheme="minorHAnsi" w:cs="Arial"/>
                <w:sz w:val="22"/>
                <w:szCs w:val="22"/>
                <w:lang w:val="pt-BR"/>
              </w:rPr>
            </w:pPr>
            <w:r>
              <w:rPr>
                <w:rFonts w:asciiTheme="minorHAnsi" w:hAnsiTheme="minorHAnsi"/>
                <w:b/>
                <w:sz w:val="18"/>
                <w:szCs w:val="18"/>
                <w:lang w:val="pt-BR"/>
              </w:rPr>
              <w:t>Maior acesso à água potável</w:t>
            </w:r>
          </w:p>
        </w:tc>
        <w:tc>
          <w:tcPr>
            <w:tcW w:w="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715760EA" w14:textId="77777777" w:rsidR="00B62862" w:rsidRDefault="00B62862" w:rsidP="00B62862">
            <w:pPr>
              <w:rPr>
                <w:rFonts w:asciiTheme="minorHAnsi" w:hAnsiTheme="minorHAnsi" w:cs="Arial"/>
                <w:sz w:val="22"/>
                <w:szCs w:val="22"/>
                <w:lang w:val="pt-BR"/>
              </w:rPr>
            </w:pPr>
            <w:r>
              <w:rPr>
                <w:rFonts w:asciiTheme="minorHAnsi" w:hAnsiTheme="minorHAnsi"/>
                <w:b/>
                <w:sz w:val="18"/>
                <w:szCs w:val="18"/>
                <w:lang w:val="pt-BR"/>
              </w:rPr>
              <w:t>Maior segurança alimentar</w:t>
            </w:r>
          </w:p>
        </w:tc>
        <w:tc>
          <w:tcPr>
            <w:tcW w:w="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402DF7CE" w14:textId="77777777" w:rsidR="00B62862" w:rsidRDefault="00B62862" w:rsidP="00B62862">
            <w:pPr>
              <w:rPr>
                <w:rFonts w:asciiTheme="minorHAnsi" w:hAnsiTheme="minorHAnsi" w:cs="Arial"/>
                <w:sz w:val="22"/>
                <w:szCs w:val="22"/>
                <w:lang w:val="pt-BR"/>
              </w:rPr>
            </w:pPr>
            <w:r>
              <w:rPr>
                <w:rFonts w:asciiTheme="minorHAnsi" w:hAnsiTheme="minorHAnsi"/>
                <w:b/>
                <w:sz w:val="18"/>
                <w:szCs w:val="18"/>
                <w:lang w:val="pt-BR"/>
              </w:rPr>
              <w:t>Maior acesso à energia</w:t>
            </w:r>
          </w:p>
        </w:tc>
        <w:tc>
          <w:tcPr>
            <w:tcW w:w="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3E886AFC" w14:textId="77777777" w:rsidR="00B62862" w:rsidRDefault="00B62862" w:rsidP="00B62862">
            <w:pPr>
              <w:rPr>
                <w:rFonts w:asciiTheme="minorHAnsi" w:hAnsiTheme="minorHAnsi" w:cs="Arial"/>
                <w:sz w:val="22"/>
                <w:szCs w:val="22"/>
                <w:lang w:val="pt-BR"/>
              </w:rPr>
            </w:pPr>
            <w:r>
              <w:rPr>
                <w:rFonts w:asciiTheme="minorHAnsi" w:hAnsiTheme="minorHAnsi"/>
                <w:b/>
                <w:sz w:val="18"/>
                <w:szCs w:val="18"/>
                <w:lang w:val="pt-BR"/>
              </w:rPr>
              <w:t>Maior acesso a serviços públicos (ex. saúde, educação)</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127D1486" w14:textId="77777777" w:rsidR="00B62862" w:rsidRDefault="00B62862" w:rsidP="00B62862">
            <w:pPr>
              <w:rPr>
                <w:rFonts w:asciiTheme="minorHAnsi" w:hAnsiTheme="minorHAnsi" w:cs="Arial"/>
                <w:sz w:val="22"/>
                <w:szCs w:val="22"/>
                <w:lang w:val="pt-BR"/>
              </w:rPr>
            </w:pPr>
            <w:r>
              <w:rPr>
                <w:rFonts w:asciiTheme="minorHAnsi" w:hAnsiTheme="minorHAnsi"/>
                <w:b/>
                <w:sz w:val="18"/>
                <w:szCs w:val="18"/>
                <w:lang w:val="pt-BR"/>
              </w:rPr>
              <w:t>Maior resiliência às mudanças climáticas</w:t>
            </w:r>
          </w:p>
        </w:tc>
        <w:tc>
          <w:tcPr>
            <w:tcW w:w="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63891D63" w14:textId="77777777" w:rsidR="00B62862" w:rsidRDefault="00B62862" w:rsidP="00B62862">
            <w:pPr>
              <w:rPr>
                <w:rFonts w:asciiTheme="minorHAnsi" w:hAnsiTheme="minorHAnsi" w:cs="Arial"/>
                <w:sz w:val="22"/>
                <w:szCs w:val="22"/>
                <w:lang w:val="pt-BR"/>
              </w:rPr>
            </w:pPr>
            <w:r>
              <w:rPr>
                <w:rFonts w:asciiTheme="minorHAnsi" w:hAnsiTheme="minorHAnsi"/>
                <w:b/>
                <w:sz w:val="18"/>
                <w:szCs w:val="18"/>
                <w:lang w:val="pt-BR"/>
              </w:rPr>
              <w:t>Melhora na posse de terra</w:t>
            </w:r>
          </w:p>
        </w:tc>
        <w:tc>
          <w:tcPr>
            <w:tcW w:w="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1E394E76" w14:textId="77777777" w:rsidR="00B62862" w:rsidRDefault="00B62862" w:rsidP="00B62862">
            <w:pPr>
              <w:rPr>
                <w:rFonts w:asciiTheme="minorHAnsi" w:hAnsiTheme="minorHAnsi" w:cs="Arial"/>
                <w:sz w:val="22"/>
                <w:szCs w:val="22"/>
                <w:lang w:val="pt-BR"/>
              </w:rPr>
            </w:pPr>
            <w:r>
              <w:rPr>
                <w:rFonts w:asciiTheme="minorHAnsi" w:hAnsiTheme="minorHAnsi"/>
                <w:b/>
                <w:sz w:val="18"/>
                <w:szCs w:val="18"/>
                <w:lang w:val="pt-BR"/>
              </w:rPr>
              <w:t>Melhora no reconhecimento do conhecimento tradicional</w:t>
            </w:r>
          </w:p>
        </w:tc>
        <w:tc>
          <w:tcPr>
            <w:tcW w:w="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1783C323" w14:textId="77777777" w:rsidR="00B62862" w:rsidRDefault="00B62862" w:rsidP="00B62862">
            <w:pPr>
              <w:rPr>
                <w:rFonts w:asciiTheme="minorHAnsi" w:hAnsiTheme="minorHAnsi" w:cs="Arial"/>
                <w:sz w:val="22"/>
                <w:szCs w:val="22"/>
                <w:lang w:val="pt-BR"/>
              </w:rPr>
            </w:pPr>
            <w:r>
              <w:rPr>
                <w:rFonts w:asciiTheme="minorHAnsi" w:hAnsiTheme="minorHAnsi"/>
                <w:b/>
                <w:sz w:val="18"/>
                <w:szCs w:val="18"/>
                <w:lang w:val="pt-BR"/>
              </w:rPr>
              <w:t>Melhora na representação e tomada de decisão nos fóruns/estrutura de governança</w:t>
            </w:r>
          </w:p>
        </w:tc>
        <w:tc>
          <w:tcPr>
            <w:tcW w:w="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34E1C705" w14:textId="77777777" w:rsidR="00B62862" w:rsidRDefault="00B62862" w:rsidP="00B62862">
            <w:pPr>
              <w:rPr>
                <w:rFonts w:asciiTheme="minorHAnsi" w:hAnsiTheme="minorHAnsi" w:cs="Arial"/>
                <w:sz w:val="22"/>
                <w:szCs w:val="22"/>
                <w:lang w:val="pt-BR"/>
              </w:rPr>
            </w:pPr>
            <w:r>
              <w:rPr>
                <w:rFonts w:asciiTheme="minorHAnsi" w:hAnsiTheme="minorHAnsi"/>
                <w:b/>
                <w:sz w:val="18"/>
                <w:szCs w:val="18"/>
                <w:lang w:val="pt-BR"/>
              </w:rPr>
              <w:t>Melhora no acesso aos serviços ecossistêmicos</w:t>
            </w:r>
          </w:p>
        </w:tc>
        <w:tc>
          <w:tcPr>
            <w:tcW w:w="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549CD239" w14:textId="77777777" w:rsidR="00B62862" w:rsidRDefault="00B62862" w:rsidP="00B62862">
            <w:pPr>
              <w:rPr>
                <w:rFonts w:asciiTheme="minorHAnsi" w:hAnsiTheme="minorHAnsi"/>
                <w:b/>
                <w:sz w:val="18"/>
                <w:szCs w:val="18"/>
                <w:lang w:val="pt-BR"/>
              </w:rPr>
            </w:pPr>
            <w:r>
              <w:rPr>
                <w:rFonts w:asciiTheme="minorHAnsi" w:hAnsiTheme="minorHAnsi"/>
                <w:b/>
                <w:sz w:val="18"/>
                <w:szCs w:val="18"/>
                <w:lang w:val="pt-BR"/>
              </w:rPr>
              <w:t>Número de homens e meninos que recebem benefícios</w:t>
            </w:r>
          </w:p>
        </w:tc>
        <w:tc>
          <w:tcPr>
            <w:tcW w:w="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1F39B285" w14:textId="77777777" w:rsidR="00B62862" w:rsidRDefault="00B62862" w:rsidP="00B62862">
            <w:pPr>
              <w:rPr>
                <w:rFonts w:asciiTheme="minorHAnsi" w:hAnsiTheme="minorHAnsi"/>
                <w:b/>
                <w:sz w:val="18"/>
                <w:szCs w:val="18"/>
                <w:lang w:val="pt-BR"/>
              </w:rPr>
            </w:pPr>
            <w:r>
              <w:rPr>
                <w:rFonts w:asciiTheme="minorHAnsi" w:hAnsiTheme="minorHAnsi"/>
                <w:b/>
                <w:sz w:val="18"/>
                <w:szCs w:val="18"/>
                <w:lang w:val="pt-BR"/>
              </w:rPr>
              <w:t>Número de mulheres e meninas que recebem benefícios</w:t>
            </w:r>
          </w:p>
        </w:tc>
      </w:tr>
      <w:tr w:rsidR="00B62862" w:rsidRPr="00543D0C" w14:paraId="6F8376B6" w14:textId="77777777" w:rsidTr="009B6D2C">
        <w:tc>
          <w:tcPr>
            <w:tcW w:w="1760" w:type="dxa"/>
            <w:tcBorders>
              <w:top w:val="single" w:sz="4" w:space="0" w:color="auto"/>
              <w:left w:val="single" w:sz="4" w:space="0" w:color="auto"/>
              <w:bottom w:val="single" w:sz="4" w:space="0" w:color="auto"/>
              <w:right w:val="single" w:sz="4" w:space="0" w:color="auto"/>
            </w:tcBorders>
          </w:tcPr>
          <w:p w14:paraId="3B03E100" w14:textId="77777777" w:rsidR="00B62862" w:rsidRDefault="00B62862" w:rsidP="00B62862">
            <w:pPr>
              <w:rPr>
                <w:rFonts w:asciiTheme="minorHAnsi" w:hAnsiTheme="minorHAnsi" w:cs="Arial"/>
                <w:sz w:val="22"/>
                <w:szCs w:val="22"/>
                <w:lang w:val="pt-BR"/>
              </w:rPr>
            </w:pPr>
          </w:p>
        </w:tc>
        <w:tc>
          <w:tcPr>
            <w:tcW w:w="1852" w:type="dxa"/>
            <w:tcBorders>
              <w:top w:val="single" w:sz="4" w:space="0" w:color="auto"/>
              <w:left w:val="single" w:sz="4" w:space="0" w:color="auto"/>
              <w:bottom w:val="single" w:sz="4" w:space="0" w:color="auto"/>
              <w:right w:val="single" w:sz="4" w:space="0" w:color="auto"/>
            </w:tcBorders>
          </w:tcPr>
          <w:p w14:paraId="3BE4A1E7" w14:textId="74BDD67B" w:rsidR="00B62862" w:rsidRDefault="00B62862" w:rsidP="00B62862">
            <w:pPr>
              <w:rPr>
                <w:rFonts w:asciiTheme="minorHAnsi" w:hAnsiTheme="minorHAnsi" w:cs="Arial"/>
                <w:sz w:val="22"/>
                <w:szCs w:val="22"/>
                <w:lang w:val="pt-BR"/>
              </w:rPr>
            </w:pPr>
          </w:p>
        </w:tc>
        <w:tc>
          <w:tcPr>
            <w:tcW w:w="542" w:type="dxa"/>
            <w:tcBorders>
              <w:top w:val="single" w:sz="4" w:space="0" w:color="auto"/>
              <w:left w:val="single" w:sz="4" w:space="0" w:color="auto"/>
              <w:bottom w:val="single" w:sz="4" w:space="0" w:color="auto"/>
              <w:right w:val="single" w:sz="4" w:space="0" w:color="auto"/>
            </w:tcBorders>
          </w:tcPr>
          <w:p w14:paraId="1EDB9F15" w14:textId="67DA470D" w:rsidR="00B62862" w:rsidRDefault="00B62862" w:rsidP="00B62862">
            <w:pPr>
              <w:rPr>
                <w:rFonts w:asciiTheme="minorHAnsi" w:hAnsiTheme="minorHAnsi" w:cs="Arial"/>
                <w:sz w:val="22"/>
                <w:szCs w:val="22"/>
                <w:lang w:val="pt-BR"/>
              </w:rPr>
            </w:pPr>
          </w:p>
        </w:tc>
        <w:tc>
          <w:tcPr>
            <w:tcW w:w="541" w:type="dxa"/>
            <w:tcBorders>
              <w:top w:val="single" w:sz="4" w:space="0" w:color="auto"/>
              <w:left w:val="single" w:sz="4" w:space="0" w:color="auto"/>
              <w:bottom w:val="single" w:sz="4" w:space="0" w:color="auto"/>
              <w:right w:val="single" w:sz="4" w:space="0" w:color="auto"/>
            </w:tcBorders>
          </w:tcPr>
          <w:p w14:paraId="6A72B98D" w14:textId="77777777" w:rsidR="00B62862" w:rsidRDefault="00B62862" w:rsidP="00B62862">
            <w:pPr>
              <w:rPr>
                <w:rFonts w:asciiTheme="minorHAnsi" w:hAnsiTheme="minorHAnsi" w:cs="Arial"/>
                <w:sz w:val="22"/>
                <w:szCs w:val="22"/>
                <w:lang w:val="pt-BR"/>
              </w:rPr>
            </w:pPr>
          </w:p>
        </w:tc>
        <w:tc>
          <w:tcPr>
            <w:tcW w:w="489" w:type="dxa"/>
            <w:tcBorders>
              <w:top w:val="single" w:sz="4" w:space="0" w:color="auto"/>
              <w:left w:val="single" w:sz="4" w:space="0" w:color="auto"/>
              <w:bottom w:val="single" w:sz="4" w:space="0" w:color="auto"/>
              <w:right w:val="single" w:sz="4" w:space="0" w:color="auto"/>
            </w:tcBorders>
          </w:tcPr>
          <w:p w14:paraId="4E4536A8" w14:textId="77777777" w:rsidR="00B62862" w:rsidRDefault="00B62862" w:rsidP="00B62862">
            <w:pPr>
              <w:rPr>
                <w:rFonts w:asciiTheme="minorHAnsi" w:hAnsiTheme="minorHAnsi" w:cs="Arial"/>
                <w:sz w:val="22"/>
                <w:szCs w:val="22"/>
                <w:lang w:val="pt-BR"/>
              </w:rPr>
            </w:pPr>
          </w:p>
        </w:tc>
        <w:tc>
          <w:tcPr>
            <w:tcW w:w="489" w:type="dxa"/>
            <w:tcBorders>
              <w:top w:val="single" w:sz="4" w:space="0" w:color="auto"/>
              <w:left w:val="single" w:sz="4" w:space="0" w:color="auto"/>
              <w:bottom w:val="single" w:sz="4" w:space="0" w:color="auto"/>
              <w:right w:val="single" w:sz="4" w:space="0" w:color="auto"/>
            </w:tcBorders>
          </w:tcPr>
          <w:p w14:paraId="504E9C1A" w14:textId="77777777" w:rsidR="00B62862" w:rsidRDefault="00B62862" w:rsidP="00B62862">
            <w:pPr>
              <w:rPr>
                <w:rFonts w:asciiTheme="minorHAnsi" w:hAnsiTheme="minorHAnsi" w:cs="Arial"/>
                <w:sz w:val="22"/>
                <w:szCs w:val="22"/>
                <w:lang w:val="pt-BR"/>
              </w:rPr>
            </w:pPr>
          </w:p>
        </w:tc>
        <w:tc>
          <w:tcPr>
            <w:tcW w:w="488" w:type="dxa"/>
            <w:tcBorders>
              <w:top w:val="single" w:sz="4" w:space="0" w:color="auto"/>
              <w:left w:val="single" w:sz="4" w:space="0" w:color="auto"/>
              <w:bottom w:val="single" w:sz="4" w:space="0" w:color="auto"/>
              <w:right w:val="single" w:sz="4" w:space="0" w:color="auto"/>
            </w:tcBorders>
          </w:tcPr>
          <w:p w14:paraId="72C77FD0" w14:textId="77777777" w:rsidR="00B62862" w:rsidRDefault="00B62862" w:rsidP="00B62862">
            <w:pPr>
              <w:rPr>
                <w:rFonts w:asciiTheme="minorHAnsi" w:hAnsiTheme="minorHAnsi" w:cs="Arial"/>
                <w:sz w:val="22"/>
                <w:szCs w:val="22"/>
                <w:lang w:val="pt-BR"/>
              </w:rPr>
            </w:pPr>
          </w:p>
        </w:tc>
        <w:tc>
          <w:tcPr>
            <w:tcW w:w="488" w:type="dxa"/>
            <w:tcBorders>
              <w:top w:val="single" w:sz="4" w:space="0" w:color="auto"/>
              <w:left w:val="single" w:sz="4" w:space="0" w:color="auto"/>
              <w:bottom w:val="single" w:sz="4" w:space="0" w:color="auto"/>
              <w:right w:val="single" w:sz="4" w:space="0" w:color="auto"/>
            </w:tcBorders>
          </w:tcPr>
          <w:p w14:paraId="6A7F3DC1" w14:textId="77777777" w:rsidR="00B62862" w:rsidRDefault="00B62862" w:rsidP="00B62862">
            <w:pPr>
              <w:rPr>
                <w:rFonts w:asciiTheme="minorHAnsi" w:hAnsiTheme="minorHAnsi" w:cs="Arial"/>
                <w:sz w:val="22"/>
                <w:szCs w:val="22"/>
                <w:lang w:val="pt-BR"/>
              </w:rPr>
            </w:pPr>
          </w:p>
        </w:tc>
        <w:tc>
          <w:tcPr>
            <w:tcW w:w="488" w:type="dxa"/>
            <w:tcBorders>
              <w:top w:val="single" w:sz="4" w:space="0" w:color="auto"/>
              <w:left w:val="single" w:sz="4" w:space="0" w:color="auto"/>
              <w:bottom w:val="single" w:sz="4" w:space="0" w:color="auto"/>
              <w:right w:val="single" w:sz="4" w:space="0" w:color="auto"/>
            </w:tcBorders>
          </w:tcPr>
          <w:p w14:paraId="2E71043C" w14:textId="77777777" w:rsidR="00B62862" w:rsidRDefault="00B62862" w:rsidP="00B62862">
            <w:pPr>
              <w:rPr>
                <w:rFonts w:asciiTheme="minorHAnsi" w:hAnsiTheme="minorHAnsi" w:cs="Arial"/>
                <w:sz w:val="22"/>
                <w:szCs w:val="22"/>
                <w:lang w:val="pt-BR"/>
              </w:rPr>
            </w:pPr>
          </w:p>
        </w:tc>
        <w:tc>
          <w:tcPr>
            <w:tcW w:w="488" w:type="dxa"/>
            <w:tcBorders>
              <w:top w:val="single" w:sz="4" w:space="0" w:color="auto"/>
              <w:left w:val="single" w:sz="4" w:space="0" w:color="auto"/>
              <w:bottom w:val="single" w:sz="4" w:space="0" w:color="auto"/>
              <w:right w:val="single" w:sz="4" w:space="0" w:color="auto"/>
            </w:tcBorders>
          </w:tcPr>
          <w:p w14:paraId="40BC3396" w14:textId="77777777" w:rsidR="00B62862" w:rsidRDefault="00B62862" w:rsidP="00B62862">
            <w:pPr>
              <w:rPr>
                <w:rFonts w:asciiTheme="minorHAnsi" w:hAnsiTheme="minorHAnsi" w:cs="Arial"/>
                <w:sz w:val="22"/>
                <w:szCs w:val="22"/>
                <w:lang w:val="pt-BR"/>
              </w:rPr>
            </w:pPr>
          </w:p>
        </w:tc>
        <w:tc>
          <w:tcPr>
            <w:tcW w:w="488" w:type="dxa"/>
            <w:tcBorders>
              <w:top w:val="single" w:sz="4" w:space="0" w:color="auto"/>
              <w:left w:val="single" w:sz="4" w:space="0" w:color="auto"/>
              <w:bottom w:val="single" w:sz="4" w:space="0" w:color="auto"/>
              <w:right w:val="single" w:sz="4" w:space="0" w:color="auto"/>
            </w:tcBorders>
          </w:tcPr>
          <w:p w14:paraId="0F13C767" w14:textId="77777777" w:rsidR="00B62862" w:rsidRDefault="00B62862" w:rsidP="00B62862">
            <w:pPr>
              <w:rPr>
                <w:rFonts w:asciiTheme="minorHAnsi" w:hAnsiTheme="minorHAnsi" w:cs="Arial"/>
                <w:sz w:val="22"/>
                <w:szCs w:val="22"/>
                <w:lang w:val="pt-BR"/>
              </w:rPr>
            </w:pPr>
          </w:p>
        </w:tc>
        <w:tc>
          <w:tcPr>
            <w:tcW w:w="488" w:type="dxa"/>
            <w:tcBorders>
              <w:top w:val="single" w:sz="4" w:space="0" w:color="auto"/>
              <w:left w:val="single" w:sz="4" w:space="0" w:color="auto"/>
              <w:bottom w:val="single" w:sz="4" w:space="0" w:color="auto"/>
              <w:right w:val="single" w:sz="4" w:space="0" w:color="auto"/>
            </w:tcBorders>
          </w:tcPr>
          <w:p w14:paraId="04D57FF5" w14:textId="77777777" w:rsidR="00B62862" w:rsidRDefault="00B62862" w:rsidP="00B62862">
            <w:pPr>
              <w:rPr>
                <w:rFonts w:asciiTheme="minorHAnsi" w:hAnsiTheme="minorHAnsi" w:cs="Arial"/>
                <w:sz w:val="22"/>
                <w:szCs w:val="22"/>
                <w:lang w:val="pt-BR"/>
              </w:rPr>
            </w:pPr>
          </w:p>
        </w:tc>
        <w:tc>
          <w:tcPr>
            <w:tcW w:w="553" w:type="dxa"/>
            <w:tcBorders>
              <w:top w:val="single" w:sz="4" w:space="0" w:color="auto"/>
              <w:left w:val="single" w:sz="4" w:space="0" w:color="auto"/>
              <w:bottom w:val="single" w:sz="4" w:space="0" w:color="auto"/>
              <w:right w:val="single" w:sz="4" w:space="0" w:color="auto"/>
            </w:tcBorders>
          </w:tcPr>
          <w:p w14:paraId="0D9A7CB3" w14:textId="77777777" w:rsidR="00B62862" w:rsidRDefault="00B62862" w:rsidP="00B62862">
            <w:pPr>
              <w:rPr>
                <w:rFonts w:asciiTheme="minorHAnsi" w:hAnsiTheme="minorHAnsi" w:cs="Arial"/>
                <w:sz w:val="22"/>
                <w:szCs w:val="22"/>
                <w:lang w:val="pt-BR"/>
              </w:rPr>
            </w:pPr>
          </w:p>
        </w:tc>
        <w:tc>
          <w:tcPr>
            <w:tcW w:w="448" w:type="dxa"/>
            <w:tcBorders>
              <w:top w:val="single" w:sz="4" w:space="0" w:color="auto"/>
              <w:left w:val="single" w:sz="4" w:space="0" w:color="auto"/>
              <w:bottom w:val="single" w:sz="4" w:space="0" w:color="auto"/>
              <w:right w:val="single" w:sz="4" w:space="0" w:color="auto"/>
            </w:tcBorders>
          </w:tcPr>
          <w:p w14:paraId="7AAE9652" w14:textId="77777777" w:rsidR="00B62862" w:rsidRDefault="00B62862" w:rsidP="00B62862">
            <w:pPr>
              <w:rPr>
                <w:rFonts w:asciiTheme="minorHAnsi" w:hAnsiTheme="minorHAnsi" w:cs="Arial"/>
                <w:sz w:val="22"/>
                <w:szCs w:val="22"/>
                <w:lang w:val="pt-BR"/>
              </w:rPr>
            </w:pPr>
          </w:p>
        </w:tc>
        <w:tc>
          <w:tcPr>
            <w:tcW w:w="488" w:type="dxa"/>
            <w:tcBorders>
              <w:top w:val="single" w:sz="4" w:space="0" w:color="auto"/>
              <w:left w:val="single" w:sz="4" w:space="0" w:color="auto"/>
              <w:bottom w:val="single" w:sz="4" w:space="0" w:color="auto"/>
              <w:right w:val="single" w:sz="4" w:space="0" w:color="auto"/>
            </w:tcBorders>
          </w:tcPr>
          <w:p w14:paraId="16C9C9F1" w14:textId="77777777" w:rsidR="00B62862" w:rsidRDefault="00B62862" w:rsidP="00B62862">
            <w:pPr>
              <w:rPr>
                <w:rFonts w:asciiTheme="minorHAnsi" w:hAnsiTheme="minorHAnsi" w:cs="Arial"/>
                <w:sz w:val="22"/>
                <w:szCs w:val="22"/>
                <w:lang w:val="pt-BR"/>
              </w:rPr>
            </w:pPr>
          </w:p>
        </w:tc>
        <w:tc>
          <w:tcPr>
            <w:tcW w:w="488" w:type="dxa"/>
            <w:tcBorders>
              <w:top w:val="single" w:sz="4" w:space="0" w:color="auto"/>
              <w:left w:val="single" w:sz="4" w:space="0" w:color="auto"/>
              <w:bottom w:val="single" w:sz="4" w:space="0" w:color="auto"/>
              <w:right w:val="single" w:sz="4" w:space="0" w:color="auto"/>
            </w:tcBorders>
          </w:tcPr>
          <w:p w14:paraId="5654E9A8" w14:textId="77777777" w:rsidR="00B62862" w:rsidRDefault="00B62862" w:rsidP="00B62862">
            <w:pPr>
              <w:rPr>
                <w:rFonts w:asciiTheme="minorHAnsi" w:hAnsiTheme="minorHAnsi" w:cs="Arial"/>
                <w:sz w:val="22"/>
                <w:szCs w:val="22"/>
                <w:lang w:val="pt-BR"/>
              </w:rPr>
            </w:pPr>
          </w:p>
        </w:tc>
        <w:tc>
          <w:tcPr>
            <w:tcW w:w="577" w:type="dxa"/>
            <w:tcBorders>
              <w:top w:val="single" w:sz="4" w:space="0" w:color="auto"/>
              <w:left w:val="single" w:sz="4" w:space="0" w:color="auto"/>
              <w:bottom w:val="single" w:sz="4" w:space="0" w:color="auto"/>
              <w:right w:val="single" w:sz="4" w:space="0" w:color="auto"/>
            </w:tcBorders>
          </w:tcPr>
          <w:p w14:paraId="1294BA56" w14:textId="77777777" w:rsidR="00B62862" w:rsidRDefault="00B62862" w:rsidP="00B62862">
            <w:pPr>
              <w:rPr>
                <w:rFonts w:asciiTheme="minorHAnsi" w:hAnsiTheme="minorHAnsi" w:cs="Arial"/>
                <w:sz w:val="22"/>
                <w:szCs w:val="22"/>
                <w:lang w:val="pt-BR"/>
              </w:rPr>
            </w:pPr>
          </w:p>
        </w:tc>
        <w:tc>
          <w:tcPr>
            <w:tcW w:w="399" w:type="dxa"/>
            <w:tcBorders>
              <w:top w:val="single" w:sz="4" w:space="0" w:color="auto"/>
              <w:left w:val="single" w:sz="4" w:space="0" w:color="auto"/>
              <w:bottom w:val="single" w:sz="4" w:space="0" w:color="auto"/>
              <w:right w:val="single" w:sz="4" w:space="0" w:color="auto"/>
            </w:tcBorders>
          </w:tcPr>
          <w:p w14:paraId="6EBD22B9" w14:textId="77777777" w:rsidR="00B62862" w:rsidRDefault="00B62862" w:rsidP="00B62862">
            <w:pPr>
              <w:rPr>
                <w:rFonts w:asciiTheme="minorHAnsi" w:hAnsiTheme="minorHAnsi" w:cs="Arial"/>
                <w:sz w:val="22"/>
                <w:szCs w:val="22"/>
                <w:lang w:val="pt-BR"/>
              </w:rPr>
            </w:pPr>
          </w:p>
        </w:tc>
        <w:tc>
          <w:tcPr>
            <w:tcW w:w="698" w:type="dxa"/>
            <w:tcBorders>
              <w:top w:val="single" w:sz="4" w:space="0" w:color="auto"/>
              <w:left w:val="single" w:sz="4" w:space="0" w:color="auto"/>
              <w:bottom w:val="single" w:sz="4" w:space="0" w:color="auto"/>
              <w:right w:val="single" w:sz="4" w:space="0" w:color="auto"/>
            </w:tcBorders>
          </w:tcPr>
          <w:p w14:paraId="68E9F6DC" w14:textId="77777777" w:rsidR="00B62862" w:rsidRDefault="00B62862" w:rsidP="00B62862">
            <w:pPr>
              <w:rPr>
                <w:rFonts w:asciiTheme="minorHAnsi" w:hAnsiTheme="minorHAnsi" w:cs="Arial"/>
                <w:sz w:val="22"/>
                <w:szCs w:val="22"/>
                <w:lang w:val="pt-BR"/>
              </w:rPr>
            </w:pPr>
          </w:p>
        </w:tc>
        <w:tc>
          <w:tcPr>
            <w:tcW w:w="698" w:type="dxa"/>
            <w:tcBorders>
              <w:top w:val="single" w:sz="4" w:space="0" w:color="auto"/>
              <w:left w:val="single" w:sz="4" w:space="0" w:color="auto"/>
              <w:bottom w:val="single" w:sz="4" w:space="0" w:color="auto"/>
              <w:right w:val="single" w:sz="4" w:space="0" w:color="auto"/>
            </w:tcBorders>
          </w:tcPr>
          <w:p w14:paraId="72B0463D" w14:textId="77777777" w:rsidR="00B62862" w:rsidRDefault="00B62862" w:rsidP="00B62862">
            <w:pPr>
              <w:rPr>
                <w:rFonts w:asciiTheme="minorHAnsi" w:hAnsiTheme="minorHAnsi" w:cs="Arial"/>
                <w:sz w:val="22"/>
                <w:szCs w:val="22"/>
                <w:lang w:val="pt-BR"/>
              </w:rPr>
            </w:pPr>
          </w:p>
        </w:tc>
      </w:tr>
      <w:tr w:rsidR="00B62862" w:rsidRPr="00543D0C" w14:paraId="41B39032" w14:textId="77777777" w:rsidTr="009B6D2C">
        <w:tc>
          <w:tcPr>
            <w:tcW w:w="1760" w:type="dxa"/>
            <w:tcBorders>
              <w:top w:val="single" w:sz="4" w:space="0" w:color="auto"/>
              <w:left w:val="single" w:sz="4" w:space="0" w:color="auto"/>
              <w:bottom w:val="single" w:sz="4" w:space="0" w:color="auto"/>
              <w:right w:val="single" w:sz="4" w:space="0" w:color="auto"/>
            </w:tcBorders>
          </w:tcPr>
          <w:p w14:paraId="216E1B55" w14:textId="77777777" w:rsidR="00B62862" w:rsidRDefault="00B62862" w:rsidP="00B62862">
            <w:pPr>
              <w:rPr>
                <w:rFonts w:asciiTheme="minorHAnsi" w:hAnsiTheme="minorHAnsi" w:cs="Arial"/>
                <w:sz w:val="22"/>
                <w:szCs w:val="22"/>
                <w:lang w:val="pt-BR"/>
              </w:rPr>
            </w:pPr>
          </w:p>
        </w:tc>
        <w:tc>
          <w:tcPr>
            <w:tcW w:w="1852" w:type="dxa"/>
            <w:tcBorders>
              <w:top w:val="single" w:sz="4" w:space="0" w:color="auto"/>
              <w:left w:val="single" w:sz="4" w:space="0" w:color="auto"/>
              <w:bottom w:val="single" w:sz="4" w:space="0" w:color="auto"/>
              <w:right w:val="single" w:sz="4" w:space="0" w:color="auto"/>
            </w:tcBorders>
          </w:tcPr>
          <w:p w14:paraId="7699F1D8" w14:textId="31DA1343" w:rsidR="00B62862" w:rsidRDefault="00B62862" w:rsidP="00B62862">
            <w:pPr>
              <w:rPr>
                <w:rFonts w:asciiTheme="minorHAnsi" w:hAnsiTheme="minorHAnsi" w:cs="Arial"/>
                <w:sz w:val="22"/>
                <w:szCs w:val="22"/>
                <w:lang w:val="pt-BR"/>
              </w:rPr>
            </w:pPr>
          </w:p>
        </w:tc>
        <w:tc>
          <w:tcPr>
            <w:tcW w:w="542" w:type="dxa"/>
            <w:tcBorders>
              <w:top w:val="single" w:sz="4" w:space="0" w:color="auto"/>
              <w:left w:val="single" w:sz="4" w:space="0" w:color="auto"/>
              <w:bottom w:val="single" w:sz="4" w:space="0" w:color="auto"/>
              <w:right w:val="single" w:sz="4" w:space="0" w:color="auto"/>
            </w:tcBorders>
          </w:tcPr>
          <w:p w14:paraId="181B3F0F" w14:textId="4D23EF23" w:rsidR="00B62862" w:rsidRDefault="00B62862" w:rsidP="00B62862">
            <w:pPr>
              <w:rPr>
                <w:rFonts w:asciiTheme="minorHAnsi" w:hAnsiTheme="minorHAnsi" w:cs="Arial"/>
                <w:sz w:val="22"/>
                <w:szCs w:val="22"/>
                <w:lang w:val="pt-BR"/>
              </w:rPr>
            </w:pPr>
          </w:p>
        </w:tc>
        <w:tc>
          <w:tcPr>
            <w:tcW w:w="541" w:type="dxa"/>
            <w:tcBorders>
              <w:top w:val="single" w:sz="4" w:space="0" w:color="auto"/>
              <w:left w:val="single" w:sz="4" w:space="0" w:color="auto"/>
              <w:bottom w:val="single" w:sz="4" w:space="0" w:color="auto"/>
              <w:right w:val="single" w:sz="4" w:space="0" w:color="auto"/>
            </w:tcBorders>
          </w:tcPr>
          <w:p w14:paraId="684ED83F" w14:textId="77777777" w:rsidR="00B62862" w:rsidRDefault="00B62862" w:rsidP="00B62862">
            <w:pPr>
              <w:rPr>
                <w:rFonts w:asciiTheme="minorHAnsi" w:hAnsiTheme="minorHAnsi" w:cs="Arial"/>
                <w:sz w:val="22"/>
                <w:szCs w:val="22"/>
                <w:lang w:val="pt-BR"/>
              </w:rPr>
            </w:pPr>
          </w:p>
        </w:tc>
        <w:tc>
          <w:tcPr>
            <w:tcW w:w="489" w:type="dxa"/>
            <w:tcBorders>
              <w:top w:val="single" w:sz="4" w:space="0" w:color="auto"/>
              <w:left w:val="single" w:sz="4" w:space="0" w:color="auto"/>
              <w:bottom w:val="single" w:sz="4" w:space="0" w:color="auto"/>
              <w:right w:val="single" w:sz="4" w:space="0" w:color="auto"/>
            </w:tcBorders>
          </w:tcPr>
          <w:p w14:paraId="33CAD2C3" w14:textId="77777777" w:rsidR="00B62862" w:rsidRDefault="00B62862" w:rsidP="00B62862">
            <w:pPr>
              <w:rPr>
                <w:rFonts w:asciiTheme="minorHAnsi" w:hAnsiTheme="minorHAnsi" w:cs="Arial"/>
                <w:sz w:val="22"/>
                <w:szCs w:val="22"/>
                <w:lang w:val="pt-BR"/>
              </w:rPr>
            </w:pPr>
          </w:p>
        </w:tc>
        <w:tc>
          <w:tcPr>
            <w:tcW w:w="489" w:type="dxa"/>
            <w:tcBorders>
              <w:top w:val="single" w:sz="4" w:space="0" w:color="auto"/>
              <w:left w:val="single" w:sz="4" w:space="0" w:color="auto"/>
              <w:bottom w:val="single" w:sz="4" w:space="0" w:color="auto"/>
              <w:right w:val="single" w:sz="4" w:space="0" w:color="auto"/>
            </w:tcBorders>
          </w:tcPr>
          <w:p w14:paraId="07044F92" w14:textId="77777777" w:rsidR="00B62862" w:rsidRDefault="00B62862" w:rsidP="00B62862">
            <w:pPr>
              <w:rPr>
                <w:rFonts w:asciiTheme="minorHAnsi" w:hAnsiTheme="minorHAnsi" w:cs="Arial"/>
                <w:sz w:val="22"/>
                <w:szCs w:val="22"/>
                <w:lang w:val="pt-BR"/>
              </w:rPr>
            </w:pPr>
          </w:p>
        </w:tc>
        <w:tc>
          <w:tcPr>
            <w:tcW w:w="488" w:type="dxa"/>
            <w:tcBorders>
              <w:top w:val="single" w:sz="4" w:space="0" w:color="auto"/>
              <w:left w:val="single" w:sz="4" w:space="0" w:color="auto"/>
              <w:bottom w:val="single" w:sz="4" w:space="0" w:color="auto"/>
              <w:right w:val="single" w:sz="4" w:space="0" w:color="auto"/>
            </w:tcBorders>
          </w:tcPr>
          <w:p w14:paraId="4B6D4784" w14:textId="77777777" w:rsidR="00B62862" w:rsidRDefault="00B62862" w:rsidP="00B62862">
            <w:pPr>
              <w:rPr>
                <w:rFonts w:asciiTheme="minorHAnsi" w:hAnsiTheme="minorHAnsi" w:cs="Arial"/>
                <w:sz w:val="22"/>
                <w:szCs w:val="22"/>
                <w:lang w:val="pt-BR"/>
              </w:rPr>
            </w:pPr>
          </w:p>
        </w:tc>
        <w:tc>
          <w:tcPr>
            <w:tcW w:w="488" w:type="dxa"/>
            <w:tcBorders>
              <w:top w:val="single" w:sz="4" w:space="0" w:color="auto"/>
              <w:left w:val="single" w:sz="4" w:space="0" w:color="auto"/>
              <w:bottom w:val="single" w:sz="4" w:space="0" w:color="auto"/>
              <w:right w:val="single" w:sz="4" w:space="0" w:color="auto"/>
            </w:tcBorders>
          </w:tcPr>
          <w:p w14:paraId="3A5D64A0" w14:textId="77777777" w:rsidR="00B62862" w:rsidRDefault="00B62862" w:rsidP="00B62862">
            <w:pPr>
              <w:rPr>
                <w:rFonts w:asciiTheme="minorHAnsi" w:hAnsiTheme="minorHAnsi" w:cs="Arial"/>
                <w:sz w:val="22"/>
                <w:szCs w:val="22"/>
                <w:lang w:val="pt-BR"/>
              </w:rPr>
            </w:pPr>
          </w:p>
        </w:tc>
        <w:tc>
          <w:tcPr>
            <w:tcW w:w="488" w:type="dxa"/>
            <w:tcBorders>
              <w:top w:val="single" w:sz="4" w:space="0" w:color="auto"/>
              <w:left w:val="single" w:sz="4" w:space="0" w:color="auto"/>
              <w:bottom w:val="single" w:sz="4" w:space="0" w:color="auto"/>
              <w:right w:val="single" w:sz="4" w:space="0" w:color="auto"/>
            </w:tcBorders>
          </w:tcPr>
          <w:p w14:paraId="2BEA2784" w14:textId="77777777" w:rsidR="00B62862" w:rsidRDefault="00B62862" w:rsidP="00B62862">
            <w:pPr>
              <w:rPr>
                <w:rFonts w:asciiTheme="minorHAnsi" w:hAnsiTheme="minorHAnsi" w:cs="Arial"/>
                <w:sz w:val="22"/>
                <w:szCs w:val="22"/>
                <w:lang w:val="pt-BR"/>
              </w:rPr>
            </w:pPr>
          </w:p>
        </w:tc>
        <w:tc>
          <w:tcPr>
            <w:tcW w:w="488" w:type="dxa"/>
            <w:tcBorders>
              <w:top w:val="single" w:sz="4" w:space="0" w:color="auto"/>
              <w:left w:val="single" w:sz="4" w:space="0" w:color="auto"/>
              <w:bottom w:val="single" w:sz="4" w:space="0" w:color="auto"/>
              <w:right w:val="single" w:sz="4" w:space="0" w:color="auto"/>
            </w:tcBorders>
          </w:tcPr>
          <w:p w14:paraId="50FAC12D" w14:textId="77777777" w:rsidR="00B62862" w:rsidRDefault="00B62862" w:rsidP="00B62862">
            <w:pPr>
              <w:rPr>
                <w:rFonts w:asciiTheme="minorHAnsi" w:hAnsiTheme="minorHAnsi" w:cs="Arial"/>
                <w:sz w:val="22"/>
                <w:szCs w:val="22"/>
                <w:lang w:val="pt-BR"/>
              </w:rPr>
            </w:pPr>
          </w:p>
        </w:tc>
        <w:tc>
          <w:tcPr>
            <w:tcW w:w="488" w:type="dxa"/>
            <w:tcBorders>
              <w:top w:val="single" w:sz="4" w:space="0" w:color="auto"/>
              <w:left w:val="single" w:sz="4" w:space="0" w:color="auto"/>
              <w:bottom w:val="single" w:sz="4" w:space="0" w:color="auto"/>
              <w:right w:val="single" w:sz="4" w:space="0" w:color="auto"/>
            </w:tcBorders>
          </w:tcPr>
          <w:p w14:paraId="3ED1CD77" w14:textId="77777777" w:rsidR="00B62862" w:rsidRDefault="00B62862" w:rsidP="00B62862">
            <w:pPr>
              <w:rPr>
                <w:rFonts w:asciiTheme="minorHAnsi" w:hAnsiTheme="minorHAnsi" w:cs="Arial"/>
                <w:sz w:val="22"/>
                <w:szCs w:val="22"/>
                <w:lang w:val="pt-BR"/>
              </w:rPr>
            </w:pPr>
          </w:p>
        </w:tc>
        <w:tc>
          <w:tcPr>
            <w:tcW w:w="488" w:type="dxa"/>
            <w:tcBorders>
              <w:top w:val="single" w:sz="4" w:space="0" w:color="auto"/>
              <w:left w:val="single" w:sz="4" w:space="0" w:color="auto"/>
              <w:bottom w:val="single" w:sz="4" w:space="0" w:color="auto"/>
              <w:right w:val="single" w:sz="4" w:space="0" w:color="auto"/>
            </w:tcBorders>
          </w:tcPr>
          <w:p w14:paraId="11C41A36" w14:textId="77777777" w:rsidR="00B62862" w:rsidRDefault="00B62862" w:rsidP="00B62862">
            <w:pPr>
              <w:rPr>
                <w:rFonts w:asciiTheme="minorHAnsi" w:hAnsiTheme="minorHAnsi" w:cs="Arial"/>
                <w:sz w:val="22"/>
                <w:szCs w:val="22"/>
                <w:lang w:val="pt-BR"/>
              </w:rPr>
            </w:pPr>
          </w:p>
        </w:tc>
        <w:tc>
          <w:tcPr>
            <w:tcW w:w="553" w:type="dxa"/>
            <w:tcBorders>
              <w:top w:val="single" w:sz="4" w:space="0" w:color="auto"/>
              <w:left w:val="single" w:sz="4" w:space="0" w:color="auto"/>
              <w:bottom w:val="single" w:sz="4" w:space="0" w:color="auto"/>
              <w:right w:val="single" w:sz="4" w:space="0" w:color="auto"/>
            </w:tcBorders>
          </w:tcPr>
          <w:p w14:paraId="2B2E4423" w14:textId="77777777" w:rsidR="00B62862" w:rsidRDefault="00B62862" w:rsidP="00B62862">
            <w:pPr>
              <w:rPr>
                <w:rFonts w:asciiTheme="minorHAnsi" w:hAnsiTheme="minorHAnsi" w:cs="Arial"/>
                <w:sz w:val="22"/>
                <w:szCs w:val="22"/>
                <w:lang w:val="pt-BR"/>
              </w:rPr>
            </w:pPr>
          </w:p>
        </w:tc>
        <w:tc>
          <w:tcPr>
            <w:tcW w:w="448" w:type="dxa"/>
            <w:tcBorders>
              <w:top w:val="single" w:sz="4" w:space="0" w:color="auto"/>
              <w:left w:val="single" w:sz="4" w:space="0" w:color="auto"/>
              <w:bottom w:val="single" w:sz="4" w:space="0" w:color="auto"/>
              <w:right w:val="single" w:sz="4" w:space="0" w:color="auto"/>
            </w:tcBorders>
          </w:tcPr>
          <w:p w14:paraId="28F8C73C" w14:textId="77777777" w:rsidR="00B62862" w:rsidRDefault="00B62862" w:rsidP="00B62862">
            <w:pPr>
              <w:rPr>
                <w:rFonts w:asciiTheme="minorHAnsi" w:hAnsiTheme="minorHAnsi" w:cs="Arial"/>
                <w:sz w:val="22"/>
                <w:szCs w:val="22"/>
                <w:lang w:val="pt-BR"/>
              </w:rPr>
            </w:pPr>
          </w:p>
        </w:tc>
        <w:tc>
          <w:tcPr>
            <w:tcW w:w="488" w:type="dxa"/>
            <w:tcBorders>
              <w:top w:val="single" w:sz="4" w:space="0" w:color="auto"/>
              <w:left w:val="single" w:sz="4" w:space="0" w:color="auto"/>
              <w:bottom w:val="single" w:sz="4" w:space="0" w:color="auto"/>
              <w:right w:val="single" w:sz="4" w:space="0" w:color="auto"/>
            </w:tcBorders>
          </w:tcPr>
          <w:p w14:paraId="6B001E70" w14:textId="77777777" w:rsidR="00B62862" w:rsidRDefault="00B62862" w:rsidP="00B62862">
            <w:pPr>
              <w:rPr>
                <w:rFonts w:asciiTheme="minorHAnsi" w:hAnsiTheme="minorHAnsi" w:cs="Arial"/>
                <w:sz w:val="22"/>
                <w:szCs w:val="22"/>
                <w:lang w:val="pt-BR"/>
              </w:rPr>
            </w:pPr>
          </w:p>
        </w:tc>
        <w:tc>
          <w:tcPr>
            <w:tcW w:w="488" w:type="dxa"/>
            <w:tcBorders>
              <w:top w:val="single" w:sz="4" w:space="0" w:color="auto"/>
              <w:left w:val="single" w:sz="4" w:space="0" w:color="auto"/>
              <w:bottom w:val="single" w:sz="4" w:space="0" w:color="auto"/>
              <w:right w:val="single" w:sz="4" w:space="0" w:color="auto"/>
            </w:tcBorders>
          </w:tcPr>
          <w:p w14:paraId="7E9CA020" w14:textId="77777777" w:rsidR="00B62862" w:rsidRDefault="00B62862" w:rsidP="00B62862">
            <w:pPr>
              <w:rPr>
                <w:rFonts w:asciiTheme="minorHAnsi" w:hAnsiTheme="minorHAnsi" w:cs="Arial"/>
                <w:sz w:val="22"/>
                <w:szCs w:val="22"/>
                <w:lang w:val="pt-BR"/>
              </w:rPr>
            </w:pPr>
          </w:p>
        </w:tc>
        <w:tc>
          <w:tcPr>
            <w:tcW w:w="577" w:type="dxa"/>
            <w:tcBorders>
              <w:top w:val="single" w:sz="4" w:space="0" w:color="auto"/>
              <w:left w:val="single" w:sz="4" w:space="0" w:color="auto"/>
              <w:bottom w:val="single" w:sz="4" w:space="0" w:color="auto"/>
              <w:right w:val="single" w:sz="4" w:space="0" w:color="auto"/>
            </w:tcBorders>
          </w:tcPr>
          <w:p w14:paraId="59B7EC20" w14:textId="77777777" w:rsidR="00B62862" w:rsidRDefault="00B62862" w:rsidP="00B62862">
            <w:pPr>
              <w:rPr>
                <w:rFonts w:asciiTheme="minorHAnsi" w:hAnsiTheme="minorHAnsi" w:cs="Arial"/>
                <w:sz w:val="22"/>
                <w:szCs w:val="22"/>
                <w:lang w:val="pt-BR"/>
              </w:rPr>
            </w:pPr>
          </w:p>
        </w:tc>
        <w:tc>
          <w:tcPr>
            <w:tcW w:w="399" w:type="dxa"/>
            <w:tcBorders>
              <w:top w:val="single" w:sz="4" w:space="0" w:color="auto"/>
              <w:left w:val="single" w:sz="4" w:space="0" w:color="auto"/>
              <w:bottom w:val="single" w:sz="4" w:space="0" w:color="auto"/>
              <w:right w:val="single" w:sz="4" w:space="0" w:color="auto"/>
            </w:tcBorders>
          </w:tcPr>
          <w:p w14:paraId="7FEA753E" w14:textId="77777777" w:rsidR="00B62862" w:rsidRDefault="00B62862" w:rsidP="00B62862">
            <w:pPr>
              <w:rPr>
                <w:rFonts w:asciiTheme="minorHAnsi" w:hAnsiTheme="minorHAnsi" w:cs="Arial"/>
                <w:sz w:val="22"/>
                <w:szCs w:val="22"/>
                <w:lang w:val="pt-BR"/>
              </w:rPr>
            </w:pPr>
          </w:p>
        </w:tc>
        <w:tc>
          <w:tcPr>
            <w:tcW w:w="698" w:type="dxa"/>
            <w:tcBorders>
              <w:top w:val="single" w:sz="4" w:space="0" w:color="auto"/>
              <w:left w:val="single" w:sz="4" w:space="0" w:color="auto"/>
              <w:bottom w:val="single" w:sz="4" w:space="0" w:color="auto"/>
              <w:right w:val="single" w:sz="4" w:space="0" w:color="auto"/>
            </w:tcBorders>
          </w:tcPr>
          <w:p w14:paraId="60A0C1C2" w14:textId="77777777" w:rsidR="00B62862" w:rsidRDefault="00B62862" w:rsidP="00B62862">
            <w:pPr>
              <w:rPr>
                <w:rFonts w:asciiTheme="minorHAnsi" w:hAnsiTheme="minorHAnsi" w:cs="Arial"/>
                <w:sz w:val="22"/>
                <w:szCs w:val="22"/>
                <w:lang w:val="pt-BR"/>
              </w:rPr>
            </w:pPr>
          </w:p>
        </w:tc>
        <w:tc>
          <w:tcPr>
            <w:tcW w:w="698" w:type="dxa"/>
            <w:tcBorders>
              <w:top w:val="single" w:sz="4" w:space="0" w:color="auto"/>
              <w:left w:val="single" w:sz="4" w:space="0" w:color="auto"/>
              <w:bottom w:val="single" w:sz="4" w:space="0" w:color="auto"/>
              <w:right w:val="single" w:sz="4" w:space="0" w:color="auto"/>
            </w:tcBorders>
          </w:tcPr>
          <w:p w14:paraId="12362198" w14:textId="77777777" w:rsidR="00B62862" w:rsidRDefault="00B62862" w:rsidP="00B62862">
            <w:pPr>
              <w:rPr>
                <w:rFonts w:asciiTheme="minorHAnsi" w:hAnsiTheme="minorHAnsi" w:cs="Arial"/>
                <w:sz w:val="22"/>
                <w:szCs w:val="22"/>
                <w:lang w:val="pt-BR"/>
              </w:rPr>
            </w:pPr>
          </w:p>
        </w:tc>
      </w:tr>
      <w:tr w:rsidR="00B62862" w:rsidRPr="00543D0C" w14:paraId="552133C1" w14:textId="77777777" w:rsidTr="009B6D2C">
        <w:tc>
          <w:tcPr>
            <w:tcW w:w="1760" w:type="dxa"/>
            <w:tcBorders>
              <w:top w:val="single" w:sz="4" w:space="0" w:color="auto"/>
              <w:left w:val="single" w:sz="4" w:space="0" w:color="auto"/>
              <w:bottom w:val="single" w:sz="4" w:space="0" w:color="auto"/>
              <w:right w:val="single" w:sz="4" w:space="0" w:color="auto"/>
            </w:tcBorders>
          </w:tcPr>
          <w:p w14:paraId="20AFAF0C" w14:textId="77777777" w:rsidR="00B62862" w:rsidRDefault="00B62862" w:rsidP="00B62862">
            <w:pPr>
              <w:rPr>
                <w:rFonts w:asciiTheme="minorHAnsi" w:hAnsiTheme="minorHAnsi" w:cs="Arial"/>
                <w:sz w:val="22"/>
                <w:szCs w:val="22"/>
                <w:lang w:val="pt-BR"/>
              </w:rPr>
            </w:pPr>
          </w:p>
        </w:tc>
        <w:tc>
          <w:tcPr>
            <w:tcW w:w="1852" w:type="dxa"/>
            <w:tcBorders>
              <w:top w:val="single" w:sz="4" w:space="0" w:color="auto"/>
              <w:left w:val="single" w:sz="4" w:space="0" w:color="auto"/>
              <w:bottom w:val="single" w:sz="4" w:space="0" w:color="auto"/>
              <w:right w:val="single" w:sz="4" w:space="0" w:color="auto"/>
            </w:tcBorders>
          </w:tcPr>
          <w:p w14:paraId="4BA31455" w14:textId="1621BE72" w:rsidR="00B62862" w:rsidRDefault="00B62862" w:rsidP="00B62862">
            <w:pPr>
              <w:rPr>
                <w:rFonts w:asciiTheme="minorHAnsi" w:hAnsiTheme="minorHAnsi" w:cs="Arial"/>
                <w:sz w:val="22"/>
                <w:szCs w:val="22"/>
                <w:lang w:val="pt-BR"/>
              </w:rPr>
            </w:pPr>
          </w:p>
        </w:tc>
        <w:tc>
          <w:tcPr>
            <w:tcW w:w="542" w:type="dxa"/>
            <w:tcBorders>
              <w:top w:val="single" w:sz="4" w:space="0" w:color="auto"/>
              <w:left w:val="single" w:sz="4" w:space="0" w:color="auto"/>
              <w:bottom w:val="single" w:sz="4" w:space="0" w:color="auto"/>
              <w:right w:val="single" w:sz="4" w:space="0" w:color="auto"/>
            </w:tcBorders>
          </w:tcPr>
          <w:p w14:paraId="0EDB33E2" w14:textId="0ADFED66" w:rsidR="00B62862" w:rsidRDefault="00B62862" w:rsidP="00B62862">
            <w:pPr>
              <w:rPr>
                <w:rFonts w:asciiTheme="minorHAnsi" w:hAnsiTheme="minorHAnsi" w:cs="Arial"/>
                <w:sz w:val="22"/>
                <w:szCs w:val="22"/>
                <w:lang w:val="pt-BR"/>
              </w:rPr>
            </w:pPr>
          </w:p>
        </w:tc>
        <w:tc>
          <w:tcPr>
            <w:tcW w:w="541" w:type="dxa"/>
            <w:tcBorders>
              <w:top w:val="single" w:sz="4" w:space="0" w:color="auto"/>
              <w:left w:val="single" w:sz="4" w:space="0" w:color="auto"/>
              <w:bottom w:val="single" w:sz="4" w:space="0" w:color="auto"/>
              <w:right w:val="single" w:sz="4" w:space="0" w:color="auto"/>
            </w:tcBorders>
          </w:tcPr>
          <w:p w14:paraId="0A621463" w14:textId="77777777" w:rsidR="00B62862" w:rsidRDefault="00B62862" w:rsidP="00B62862">
            <w:pPr>
              <w:rPr>
                <w:rFonts w:asciiTheme="minorHAnsi" w:hAnsiTheme="minorHAnsi" w:cs="Arial"/>
                <w:sz w:val="22"/>
                <w:szCs w:val="22"/>
                <w:lang w:val="pt-BR"/>
              </w:rPr>
            </w:pPr>
          </w:p>
        </w:tc>
        <w:tc>
          <w:tcPr>
            <w:tcW w:w="489" w:type="dxa"/>
            <w:tcBorders>
              <w:top w:val="single" w:sz="4" w:space="0" w:color="auto"/>
              <w:left w:val="single" w:sz="4" w:space="0" w:color="auto"/>
              <w:bottom w:val="single" w:sz="4" w:space="0" w:color="auto"/>
              <w:right w:val="single" w:sz="4" w:space="0" w:color="auto"/>
            </w:tcBorders>
          </w:tcPr>
          <w:p w14:paraId="6FB4BEAD" w14:textId="77777777" w:rsidR="00B62862" w:rsidRDefault="00B62862" w:rsidP="00B62862">
            <w:pPr>
              <w:rPr>
                <w:rFonts w:asciiTheme="minorHAnsi" w:hAnsiTheme="minorHAnsi" w:cs="Arial"/>
                <w:sz w:val="22"/>
                <w:szCs w:val="22"/>
                <w:lang w:val="pt-BR"/>
              </w:rPr>
            </w:pPr>
          </w:p>
        </w:tc>
        <w:tc>
          <w:tcPr>
            <w:tcW w:w="489" w:type="dxa"/>
            <w:tcBorders>
              <w:top w:val="single" w:sz="4" w:space="0" w:color="auto"/>
              <w:left w:val="single" w:sz="4" w:space="0" w:color="auto"/>
              <w:bottom w:val="single" w:sz="4" w:space="0" w:color="auto"/>
              <w:right w:val="single" w:sz="4" w:space="0" w:color="auto"/>
            </w:tcBorders>
          </w:tcPr>
          <w:p w14:paraId="0403F334" w14:textId="77777777" w:rsidR="00B62862" w:rsidRDefault="00B62862" w:rsidP="00B62862">
            <w:pPr>
              <w:rPr>
                <w:rFonts w:asciiTheme="minorHAnsi" w:hAnsiTheme="minorHAnsi" w:cs="Arial"/>
                <w:sz w:val="22"/>
                <w:szCs w:val="22"/>
                <w:lang w:val="pt-BR"/>
              </w:rPr>
            </w:pPr>
          </w:p>
        </w:tc>
        <w:tc>
          <w:tcPr>
            <w:tcW w:w="488" w:type="dxa"/>
            <w:tcBorders>
              <w:top w:val="single" w:sz="4" w:space="0" w:color="auto"/>
              <w:left w:val="single" w:sz="4" w:space="0" w:color="auto"/>
              <w:bottom w:val="single" w:sz="4" w:space="0" w:color="auto"/>
              <w:right w:val="single" w:sz="4" w:space="0" w:color="auto"/>
            </w:tcBorders>
          </w:tcPr>
          <w:p w14:paraId="2695CB36" w14:textId="77777777" w:rsidR="00B62862" w:rsidRDefault="00B62862" w:rsidP="00B62862">
            <w:pPr>
              <w:rPr>
                <w:rFonts w:asciiTheme="minorHAnsi" w:hAnsiTheme="minorHAnsi" w:cs="Arial"/>
                <w:sz w:val="22"/>
                <w:szCs w:val="22"/>
                <w:lang w:val="pt-BR"/>
              </w:rPr>
            </w:pPr>
          </w:p>
        </w:tc>
        <w:tc>
          <w:tcPr>
            <w:tcW w:w="488" w:type="dxa"/>
            <w:tcBorders>
              <w:top w:val="single" w:sz="4" w:space="0" w:color="auto"/>
              <w:left w:val="single" w:sz="4" w:space="0" w:color="auto"/>
              <w:bottom w:val="single" w:sz="4" w:space="0" w:color="auto"/>
              <w:right w:val="single" w:sz="4" w:space="0" w:color="auto"/>
            </w:tcBorders>
          </w:tcPr>
          <w:p w14:paraId="5BA1AEBB" w14:textId="77777777" w:rsidR="00B62862" w:rsidRDefault="00B62862" w:rsidP="00B62862">
            <w:pPr>
              <w:rPr>
                <w:rFonts w:asciiTheme="minorHAnsi" w:hAnsiTheme="minorHAnsi" w:cs="Arial"/>
                <w:sz w:val="22"/>
                <w:szCs w:val="22"/>
                <w:lang w:val="pt-BR"/>
              </w:rPr>
            </w:pPr>
          </w:p>
        </w:tc>
        <w:tc>
          <w:tcPr>
            <w:tcW w:w="488" w:type="dxa"/>
            <w:tcBorders>
              <w:top w:val="single" w:sz="4" w:space="0" w:color="auto"/>
              <w:left w:val="single" w:sz="4" w:space="0" w:color="auto"/>
              <w:bottom w:val="single" w:sz="4" w:space="0" w:color="auto"/>
              <w:right w:val="single" w:sz="4" w:space="0" w:color="auto"/>
            </w:tcBorders>
          </w:tcPr>
          <w:p w14:paraId="64B92D26" w14:textId="77777777" w:rsidR="00B62862" w:rsidRDefault="00B62862" w:rsidP="00B62862">
            <w:pPr>
              <w:rPr>
                <w:rFonts w:asciiTheme="minorHAnsi" w:hAnsiTheme="minorHAnsi" w:cs="Arial"/>
                <w:sz w:val="22"/>
                <w:szCs w:val="22"/>
                <w:lang w:val="pt-BR"/>
              </w:rPr>
            </w:pPr>
          </w:p>
        </w:tc>
        <w:tc>
          <w:tcPr>
            <w:tcW w:w="488" w:type="dxa"/>
            <w:tcBorders>
              <w:top w:val="single" w:sz="4" w:space="0" w:color="auto"/>
              <w:left w:val="single" w:sz="4" w:space="0" w:color="auto"/>
              <w:bottom w:val="single" w:sz="4" w:space="0" w:color="auto"/>
              <w:right w:val="single" w:sz="4" w:space="0" w:color="auto"/>
            </w:tcBorders>
          </w:tcPr>
          <w:p w14:paraId="2F05F641" w14:textId="77777777" w:rsidR="00B62862" w:rsidRDefault="00B62862" w:rsidP="00B62862">
            <w:pPr>
              <w:rPr>
                <w:rFonts w:asciiTheme="minorHAnsi" w:hAnsiTheme="minorHAnsi" w:cs="Arial"/>
                <w:sz w:val="22"/>
                <w:szCs w:val="22"/>
                <w:lang w:val="pt-BR"/>
              </w:rPr>
            </w:pPr>
          </w:p>
        </w:tc>
        <w:tc>
          <w:tcPr>
            <w:tcW w:w="488" w:type="dxa"/>
            <w:tcBorders>
              <w:top w:val="single" w:sz="4" w:space="0" w:color="auto"/>
              <w:left w:val="single" w:sz="4" w:space="0" w:color="auto"/>
              <w:bottom w:val="single" w:sz="4" w:space="0" w:color="auto"/>
              <w:right w:val="single" w:sz="4" w:space="0" w:color="auto"/>
            </w:tcBorders>
          </w:tcPr>
          <w:p w14:paraId="12C4E13A" w14:textId="77777777" w:rsidR="00B62862" w:rsidRDefault="00B62862" w:rsidP="00B62862">
            <w:pPr>
              <w:rPr>
                <w:rFonts w:asciiTheme="minorHAnsi" w:hAnsiTheme="minorHAnsi" w:cs="Arial"/>
                <w:sz w:val="22"/>
                <w:szCs w:val="22"/>
                <w:lang w:val="pt-BR"/>
              </w:rPr>
            </w:pPr>
          </w:p>
        </w:tc>
        <w:tc>
          <w:tcPr>
            <w:tcW w:w="488" w:type="dxa"/>
            <w:tcBorders>
              <w:top w:val="single" w:sz="4" w:space="0" w:color="auto"/>
              <w:left w:val="single" w:sz="4" w:space="0" w:color="auto"/>
              <w:bottom w:val="single" w:sz="4" w:space="0" w:color="auto"/>
              <w:right w:val="single" w:sz="4" w:space="0" w:color="auto"/>
            </w:tcBorders>
          </w:tcPr>
          <w:p w14:paraId="260117BB" w14:textId="77777777" w:rsidR="00B62862" w:rsidRDefault="00B62862" w:rsidP="00B62862">
            <w:pPr>
              <w:rPr>
                <w:rFonts w:asciiTheme="minorHAnsi" w:hAnsiTheme="minorHAnsi" w:cs="Arial"/>
                <w:sz w:val="22"/>
                <w:szCs w:val="22"/>
                <w:lang w:val="pt-BR"/>
              </w:rPr>
            </w:pPr>
          </w:p>
        </w:tc>
        <w:tc>
          <w:tcPr>
            <w:tcW w:w="553" w:type="dxa"/>
            <w:tcBorders>
              <w:top w:val="single" w:sz="4" w:space="0" w:color="auto"/>
              <w:left w:val="single" w:sz="4" w:space="0" w:color="auto"/>
              <w:bottom w:val="single" w:sz="4" w:space="0" w:color="auto"/>
              <w:right w:val="single" w:sz="4" w:space="0" w:color="auto"/>
            </w:tcBorders>
          </w:tcPr>
          <w:p w14:paraId="12F83A7A" w14:textId="77777777" w:rsidR="00B62862" w:rsidRDefault="00B62862" w:rsidP="00B62862">
            <w:pPr>
              <w:rPr>
                <w:rFonts w:asciiTheme="minorHAnsi" w:hAnsiTheme="minorHAnsi" w:cs="Arial"/>
                <w:sz w:val="22"/>
                <w:szCs w:val="22"/>
                <w:lang w:val="pt-BR"/>
              </w:rPr>
            </w:pPr>
          </w:p>
        </w:tc>
        <w:tc>
          <w:tcPr>
            <w:tcW w:w="448" w:type="dxa"/>
            <w:tcBorders>
              <w:top w:val="single" w:sz="4" w:space="0" w:color="auto"/>
              <w:left w:val="single" w:sz="4" w:space="0" w:color="auto"/>
              <w:bottom w:val="single" w:sz="4" w:space="0" w:color="auto"/>
              <w:right w:val="single" w:sz="4" w:space="0" w:color="auto"/>
            </w:tcBorders>
          </w:tcPr>
          <w:p w14:paraId="57E8101E" w14:textId="77777777" w:rsidR="00B62862" w:rsidRDefault="00B62862" w:rsidP="00B62862">
            <w:pPr>
              <w:rPr>
                <w:rFonts w:asciiTheme="minorHAnsi" w:hAnsiTheme="minorHAnsi" w:cs="Arial"/>
                <w:sz w:val="22"/>
                <w:szCs w:val="22"/>
                <w:lang w:val="pt-BR"/>
              </w:rPr>
            </w:pPr>
          </w:p>
        </w:tc>
        <w:tc>
          <w:tcPr>
            <w:tcW w:w="488" w:type="dxa"/>
            <w:tcBorders>
              <w:top w:val="single" w:sz="4" w:space="0" w:color="auto"/>
              <w:left w:val="single" w:sz="4" w:space="0" w:color="auto"/>
              <w:bottom w:val="single" w:sz="4" w:space="0" w:color="auto"/>
              <w:right w:val="single" w:sz="4" w:space="0" w:color="auto"/>
            </w:tcBorders>
          </w:tcPr>
          <w:p w14:paraId="7CBF38C5" w14:textId="77777777" w:rsidR="00B62862" w:rsidRDefault="00B62862" w:rsidP="00B62862">
            <w:pPr>
              <w:rPr>
                <w:rFonts w:asciiTheme="minorHAnsi" w:hAnsiTheme="minorHAnsi" w:cs="Arial"/>
                <w:sz w:val="22"/>
                <w:szCs w:val="22"/>
                <w:lang w:val="pt-BR"/>
              </w:rPr>
            </w:pPr>
          </w:p>
        </w:tc>
        <w:tc>
          <w:tcPr>
            <w:tcW w:w="488" w:type="dxa"/>
            <w:tcBorders>
              <w:top w:val="single" w:sz="4" w:space="0" w:color="auto"/>
              <w:left w:val="single" w:sz="4" w:space="0" w:color="auto"/>
              <w:bottom w:val="single" w:sz="4" w:space="0" w:color="auto"/>
              <w:right w:val="single" w:sz="4" w:space="0" w:color="auto"/>
            </w:tcBorders>
          </w:tcPr>
          <w:p w14:paraId="4EF1D0A8" w14:textId="77777777" w:rsidR="00B62862" w:rsidRDefault="00B62862" w:rsidP="00B62862">
            <w:pPr>
              <w:rPr>
                <w:rFonts w:asciiTheme="minorHAnsi" w:hAnsiTheme="minorHAnsi" w:cs="Arial"/>
                <w:sz w:val="22"/>
                <w:szCs w:val="22"/>
                <w:lang w:val="pt-BR"/>
              </w:rPr>
            </w:pPr>
          </w:p>
        </w:tc>
        <w:tc>
          <w:tcPr>
            <w:tcW w:w="577" w:type="dxa"/>
            <w:tcBorders>
              <w:top w:val="single" w:sz="4" w:space="0" w:color="auto"/>
              <w:left w:val="single" w:sz="4" w:space="0" w:color="auto"/>
              <w:bottom w:val="single" w:sz="4" w:space="0" w:color="auto"/>
              <w:right w:val="single" w:sz="4" w:space="0" w:color="auto"/>
            </w:tcBorders>
          </w:tcPr>
          <w:p w14:paraId="2DDE96DF" w14:textId="77777777" w:rsidR="00B62862" w:rsidRDefault="00B62862" w:rsidP="00B62862">
            <w:pPr>
              <w:rPr>
                <w:rFonts w:asciiTheme="minorHAnsi" w:hAnsiTheme="minorHAnsi" w:cs="Arial"/>
                <w:sz w:val="22"/>
                <w:szCs w:val="22"/>
                <w:lang w:val="pt-BR"/>
              </w:rPr>
            </w:pPr>
          </w:p>
        </w:tc>
        <w:tc>
          <w:tcPr>
            <w:tcW w:w="399" w:type="dxa"/>
            <w:tcBorders>
              <w:top w:val="single" w:sz="4" w:space="0" w:color="auto"/>
              <w:left w:val="single" w:sz="4" w:space="0" w:color="auto"/>
              <w:bottom w:val="single" w:sz="4" w:space="0" w:color="auto"/>
              <w:right w:val="single" w:sz="4" w:space="0" w:color="auto"/>
            </w:tcBorders>
          </w:tcPr>
          <w:p w14:paraId="4F4EBAAF" w14:textId="77777777" w:rsidR="00B62862" w:rsidRDefault="00B62862" w:rsidP="00B62862">
            <w:pPr>
              <w:rPr>
                <w:rFonts w:asciiTheme="minorHAnsi" w:hAnsiTheme="minorHAnsi" w:cs="Arial"/>
                <w:sz w:val="22"/>
                <w:szCs w:val="22"/>
                <w:lang w:val="pt-BR"/>
              </w:rPr>
            </w:pPr>
          </w:p>
        </w:tc>
        <w:tc>
          <w:tcPr>
            <w:tcW w:w="698" w:type="dxa"/>
            <w:tcBorders>
              <w:top w:val="single" w:sz="4" w:space="0" w:color="auto"/>
              <w:left w:val="single" w:sz="4" w:space="0" w:color="auto"/>
              <w:bottom w:val="single" w:sz="4" w:space="0" w:color="auto"/>
              <w:right w:val="single" w:sz="4" w:space="0" w:color="auto"/>
            </w:tcBorders>
          </w:tcPr>
          <w:p w14:paraId="1A5CA4F7" w14:textId="77777777" w:rsidR="00B62862" w:rsidRDefault="00B62862" w:rsidP="00B62862">
            <w:pPr>
              <w:rPr>
                <w:rFonts w:asciiTheme="minorHAnsi" w:hAnsiTheme="minorHAnsi" w:cs="Arial"/>
                <w:sz w:val="22"/>
                <w:szCs w:val="22"/>
                <w:lang w:val="pt-BR"/>
              </w:rPr>
            </w:pPr>
          </w:p>
        </w:tc>
        <w:tc>
          <w:tcPr>
            <w:tcW w:w="698" w:type="dxa"/>
            <w:tcBorders>
              <w:top w:val="single" w:sz="4" w:space="0" w:color="auto"/>
              <w:left w:val="single" w:sz="4" w:space="0" w:color="auto"/>
              <w:bottom w:val="single" w:sz="4" w:space="0" w:color="auto"/>
              <w:right w:val="single" w:sz="4" w:space="0" w:color="auto"/>
            </w:tcBorders>
          </w:tcPr>
          <w:p w14:paraId="6F3165F4" w14:textId="77777777" w:rsidR="00B62862" w:rsidRDefault="00B62862" w:rsidP="00B62862">
            <w:pPr>
              <w:rPr>
                <w:rFonts w:asciiTheme="minorHAnsi" w:hAnsiTheme="minorHAnsi" w:cs="Arial"/>
                <w:sz w:val="22"/>
                <w:szCs w:val="22"/>
                <w:lang w:val="pt-BR"/>
              </w:rPr>
            </w:pPr>
          </w:p>
        </w:tc>
      </w:tr>
    </w:tbl>
    <w:p w14:paraId="75CB6587" w14:textId="77777777" w:rsidR="00C03CB1" w:rsidRDefault="00C03CB1" w:rsidP="00C03CB1">
      <w:pPr>
        <w:rPr>
          <w:rFonts w:asciiTheme="minorHAnsi" w:hAnsiTheme="minorHAnsi"/>
          <w:sz w:val="22"/>
          <w:szCs w:val="22"/>
          <w:lang w:val="pt-BR"/>
        </w:rPr>
      </w:pPr>
      <w:r>
        <w:rPr>
          <w:rFonts w:asciiTheme="minorHAnsi" w:hAnsiTheme="minorHAnsi"/>
          <w:sz w:val="22"/>
          <w:szCs w:val="22"/>
          <w:lang w:val="pt-BR"/>
        </w:rPr>
        <w:t>* Se tiver marcado ''Outros'' para descrever as características da comunidade, por favor explique:</w:t>
      </w:r>
    </w:p>
    <w:p w14:paraId="1702D3E5" w14:textId="77777777" w:rsidR="00C03CB1" w:rsidRDefault="00C03CB1" w:rsidP="00C03CB1">
      <w:pPr>
        <w:rPr>
          <w:rFonts w:asciiTheme="minorHAnsi" w:hAnsiTheme="minorHAnsi" w:cs="Arial"/>
          <w:sz w:val="22"/>
          <w:szCs w:val="22"/>
          <w:lang w:val="pt-BR"/>
        </w:rPr>
      </w:pPr>
    </w:p>
    <w:p w14:paraId="6287C8BD" w14:textId="77777777" w:rsidR="00C03CB1" w:rsidRDefault="00C03CB1" w:rsidP="00C03CB1">
      <w:pPr>
        <w:rPr>
          <w:rFonts w:asciiTheme="minorHAnsi" w:hAnsiTheme="minorHAnsi"/>
          <w:b/>
          <w:sz w:val="22"/>
          <w:szCs w:val="22"/>
          <w:lang w:val="pt-BR"/>
        </w:rPr>
      </w:pPr>
      <w:r>
        <w:rPr>
          <w:rFonts w:asciiTheme="minorHAnsi" w:hAnsiTheme="minorHAnsi"/>
          <w:b/>
          <w:sz w:val="22"/>
          <w:szCs w:val="22"/>
          <w:lang w:val="pt-BR"/>
        </w:rPr>
        <w:br w:type="page"/>
      </w:r>
    </w:p>
    <w:p w14:paraId="2C773277" w14:textId="77777777" w:rsidR="00C03CB1" w:rsidRDefault="00C03CB1" w:rsidP="00C03CB1">
      <w:pPr>
        <w:rPr>
          <w:rFonts w:asciiTheme="minorHAnsi" w:hAnsiTheme="minorHAnsi"/>
          <w:b/>
          <w:sz w:val="22"/>
          <w:szCs w:val="22"/>
          <w:lang w:val="pt-BR"/>
        </w:rPr>
      </w:pPr>
    </w:p>
    <w:p w14:paraId="73D7BE18" w14:textId="0149F95D" w:rsidR="00C03CB1" w:rsidRDefault="00C03CB1" w:rsidP="00C03CB1">
      <w:pPr>
        <w:rPr>
          <w:rFonts w:asciiTheme="minorHAnsi" w:hAnsiTheme="minorHAnsi"/>
          <w:b/>
          <w:sz w:val="22"/>
          <w:szCs w:val="22"/>
          <w:lang w:val="pt-BR"/>
        </w:rPr>
      </w:pPr>
      <w:r>
        <w:rPr>
          <w:rFonts w:asciiTheme="minorHAnsi" w:hAnsiTheme="minorHAnsi"/>
          <w:b/>
          <w:sz w:val="22"/>
          <w:szCs w:val="22"/>
          <w:lang w:val="pt-BR"/>
        </w:rPr>
        <w:t>1</w:t>
      </w:r>
      <w:r w:rsidR="00BD7FEC">
        <w:rPr>
          <w:rFonts w:asciiTheme="minorHAnsi" w:hAnsiTheme="minorHAnsi"/>
          <w:b/>
          <w:sz w:val="22"/>
          <w:szCs w:val="22"/>
          <w:lang w:val="pt-BR"/>
        </w:rPr>
        <w:t>8</w:t>
      </w:r>
      <w:r>
        <w:rPr>
          <w:rFonts w:asciiTheme="minorHAnsi" w:hAnsiTheme="minorHAnsi"/>
          <w:b/>
          <w:sz w:val="22"/>
          <w:szCs w:val="22"/>
          <w:lang w:val="pt-BR"/>
        </w:rPr>
        <w:t>. Políticas, Leis e Regulamentos</w:t>
      </w:r>
    </w:p>
    <w:p w14:paraId="211BBB22" w14:textId="5D702D73" w:rsidR="00BD7FEC" w:rsidRDefault="00BD7FEC" w:rsidP="00BD7FEC">
      <w:pPr>
        <w:ind w:left="0" w:firstLine="0"/>
        <w:rPr>
          <w:rFonts w:asciiTheme="minorHAnsi" w:hAnsiTheme="minorHAnsi"/>
          <w:sz w:val="22"/>
          <w:szCs w:val="22"/>
          <w:lang w:val="pt-BR"/>
        </w:rPr>
      </w:pPr>
      <w:r w:rsidRPr="00BD7FEC">
        <w:rPr>
          <w:rFonts w:asciiTheme="minorHAnsi" w:hAnsiTheme="minorHAnsi"/>
          <w:sz w:val="22"/>
          <w:szCs w:val="22"/>
          <w:lang w:val="pt-BR"/>
        </w:rPr>
        <w:t>Relatório sobre políticas, leis e regulamentos com cláusulas de conservação que foram promulgadas ou alteradas, como resultado de seu projeto. “Políticas” referem-se a declarações de intenções formalmente adotadas ou buscadas por um governo, inclusive em nível setorial ou subnacional. “Leis e regulamentos” referem-se a regras ou ordens oficiais, prescritas pela autoridade. Qualquer lei, regulamento, decreto ou ordem pode ser incluído.</w:t>
      </w:r>
    </w:p>
    <w:p w14:paraId="60F95D84" w14:textId="77777777" w:rsidR="00C03CB1" w:rsidRDefault="00C03CB1" w:rsidP="00C03CB1">
      <w:pPr>
        <w:rPr>
          <w:rFonts w:asciiTheme="minorHAnsi" w:hAnsiTheme="minorHAnsi"/>
          <w:sz w:val="22"/>
          <w:szCs w:val="22"/>
          <w:u w:val="single"/>
          <w:lang w:val="pt-BR"/>
        </w:rPr>
      </w:pPr>
    </w:p>
    <w:p w14:paraId="59857FB2" w14:textId="72D6CD83" w:rsidR="00C03CB1" w:rsidRDefault="00307C7D" w:rsidP="00C03CB1">
      <w:pPr>
        <w:rPr>
          <w:rFonts w:asciiTheme="minorHAnsi" w:hAnsiTheme="minorHAnsi"/>
          <w:b/>
          <w:sz w:val="22"/>
          <w:szCs w:val="22"/>
          <w:lang w:val="pt-BR"/>
        </w:rPr>
      </w:pPr>
      <w:r>
        <w:rPr>
          <w:rFonts w:asciiTheme="minorHAnsi" w:hAnsiTheme="minorHAnsi"/>
          <w:b/>
          <w:sz w:val="22"/>
          <w:szCs w:val="22"/>
          <w:lang w:val="pt-BR"/>
        </w:rPr>
        <w:t xml:space="preserve">18a. </w:t>
      </w:r>
      <w:r w:rsidR="00C03CB1">
        <w:rPr>
          <w:rFonts w:asciiTheme="minorHAnsi" w:hAnsiTheme="minorHAnsi"/>
          <w:b/>
          <w:sz w:val="22"/>
          <w:szCs w:val="22"/>
          <w:lang w:val="pt-BR"/>
        </w:rPr>
        <w:t>Nome, escopo e tema da política, lei ou regulamento que foi alterado ou promulgado como resultado do seu projeto</w:t>
      </w:r>
    </w:p>
    <w:p w14:paraId="7180BB55" w14:textId="77777777" w:rsidR="00C03CB1" w:rsidRDefault="00C03CB1" w:rsidP="00C03CB1">
      <w:pPr>
        <w:rPr>
          <w:rFonts w:asciiTheme="minorHAnsi" w:hAnsiTheme="minorHAnsi"/>
          <w:b/>
          <w:i/>
          <w:sz w:val="22"/>
          <w:lang w:val="pt-BR"/>
        </w:rPr>
      </w:pPr>
    </w:p>
    <w:tbl>
      <w:tblPr>
        <w:tblStyle w:val="TableGrid"/>
        <w:tblW w:w="4935" w:type="pct"/>
        <w:tblInd w:w="-95" w:type="dxa"/>
        <w:tblLayout w:type="fixed"/>
        <w:tblLook w:val="04A0" w:firstRow="1" w:lastRow="0" w:firstColumn="1" w:lastColumn="0" w:noHBand="0" w:noVBand="1"/>
      </w:tblPr>
      <w:tblGrid>
        <w:gridCol w:w="1045"/>
        <w:gridCol w:w="2149"/>
        <w:gridCol w:w="543"/>
        <w:gridCol w:w="452"/>
        <w:gridCol w:w="534"/>
        <w:gridCol w:w="445"/>
        <w:gridCol w:w="445"/>
        <w:gridCol w:w="445"/>
        <w:gridCol w:w="445"/>
        <w:gridCol w:w="445"/>
        <w:gridCol w:w="445"/>
        <w:gridCol w:w="445"/>
        <w:gridCol w:w="621"/>
        <w:gridCol w:w="711"/>
        <w:gridCol w:w="445"/>
        <w:gridCol w:w="445"/>
        <w:gridCol w:w="534"/>
        <w:gridCol w:w="447"/>
        <w:gridCol w:w="445"/>
        <w:gridCol w:w="800"/>
        <w:gridCol w:w="496"/>
      </w:tblGrid>
      <w:tr w:rsidR="005373B1" w:rsidRPr="00543D0C" w14:paraId="6137F4B6" w14:textId="6EA8D00C" w:rsidTr="00557223">
        <w:trPr>
          <w:cantSplit/>
          <w:trHeight w:val="419"/>
        </w:trPr>
        <w:tc>
          <w:tcPr>
            <w:tcW w:w="40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9FACC1" w14:textId="77777777" w:rsidR="005373B1" w:rsidRDefault="005373B1">
            <w:pPr>
              <w:rPr>
                <w:rFonts w:asciiTheme="minorHAnsi" w:hAnsiTheme="minorHAnsi"/>
                <w:b/>
                <w:sz w:val="22"/>
                <w:lang w:val="pt-BR"/>
              </w:rPr>
            </w:pPr>
          </w:p>
          <w:p w14:paraId="72B35222" w14:textId="77777777" w:rsidR="005373B1" w:rsidRDefault="005373B1">
            <w:pPr>
              <w:rPr>
                <w:rFonts w:asciiTheme="minorHAnsi" w:hAnsiTheme="minorHAnsi"/>
                <w:b/>
                <w:sz w:val="22"/>
                <w:lang w:val="pt-BR"/>
              </w:rPr>
            </w:pPr>
            <w:r>
              <w:rPr>
                <w:rFonts w:asciiTheme="minorHAnsi" w:hAnsiTheme="minorHAnsi"/>
                <w:b/>
                <w:sz w:val="22"/>
                <w:lang w:val="pt-BR"/>
              </w:rPr>
              <w:t>Número</w:t>
            </w:r>
          </w:p>
        </w:tc>
        <w:tc>
          <w:tcPr>
            <w:tcW w:w="8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62E373" w14:textId="77777777" w:rsidR="005373B1" w:rsidRDefault="005373B1">
            <w:pPr>
              <w:rPr>
                <w:rFonts w:asciiTheme="minorHAnsi" w:hAnsiTheme="minorHAnsi"/>
                <w:b/>
                <w:sz w:val="22"/>
                <w:lang w:val="pt-BR"/>
              </w:rPr>
            </w:pPr>
          </w:p>
        </w:tc>
        <w:tc>
          <w:tcPr>
            <w:tcW w:w="59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BCB1C8" w14:textId="77777777" w:rsidR="005373B1" w:rsidRDefault="005373B1">
            <w:pPr>
              <w:jc w:val="center"/>
              <w:rPr>
                <w:rFonts w:asciiTheme="minorHAnsi" w:hAnsiTheme="minorHAnsi"/>
                <w:b/>
                <w:sz w:val="22"/>
                <w:lang w:val="pt-BR"/>
              </w:rPr>
            </w:pPr>
            <w:r>
              <w:rPr>
                <w:rFonts w:asciiTheme="minorHAnsi" w:hAnsiTheme="minorHAnsi"/>
                <w:b/>
                <w:sz w:val="22"/>
                <w:lang w:val="pt-BR"/>
              </w:rPr>
              <w:t>Escopo</w:t>
            </w:r>
          </w:p>
          <w:p w14:paraId="21FD1AED" w14:textId="77777777" w:rsidR="005373B1" w:rsidRDefault="005373B1">
            <w:pPr>
              <w:jc w:val="center"/>
              <w:rPr>
                <w:rFonts w:asciiTheme="minorHAnsi" w:hAnsiTheme="minorHAnsi"/>
                <w:b/>
                <w:sz w:val="22"/>
                <w:lang w:val="pt-BR"/>
              </w:rPr>
            </w:pPr>
            <w:r>
              <w:rPr>
                <w:rFonts w:asciiTheme="minorHAnsi" w:hAnsiTheme="minorHAnsi"/>
                <w:b/>
                <w:sz w:val="22"/>
                <w:lang w:val="pt-BR"/>
              </w:rPr>
              <w:t>(Marque com X)</w:t>
            </w:r>
          </w:p>
        </w:tc>
        <w:tc>
          <w:tcPr>
            <w:tcW w:w="3152" w:type="pct"/>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3684F3" w14:textId="77777777" w:rsidR="005373B1" w:rsidRDefault="005373B1">
            <w:pPr>
              <w:jc w:val="center"/>
              <w:rPr>
                <w:rFonts w:asciiTheme="minorHAnsi" w:hAnsiTheme="minorHAnsi"/>
                <w:b/>
                <w:sz w:val="22"/>
                <w:lang w:val="pt-BR"/>
              </w:rPr>
            </w:pPr>
            <w:r>
              <w:rPr>
                <w:rFonts w:asciiTheme="minorHAnsi" w:hAnsiTheme="minorHAnsi"/>
                <w:b/>
                <w:sz w:val="22"/>
                <w:lang w:val="pt-BR"/>
              </w:rPr>
              <w:t>Tema(s) abordado(s)</w:t>
            </w:r>
          </w:p>
          <w:p w14:paraId="5D4245DB" w14:textId="2A971B1F" w:rsidR="005373B1" w:rsidRDefault="005373B1">
            <w:pPr>
              <w:jc w:val="center"/>
              <w:rPr>
                <w:rFonts w:asciiTheme="minorHAnsi" w:hAnsiTheme="minorHAnsi"/>
                <w:b/>
                <w:sz w:val="22"/>
                <w:lang w:val="pt-BR"/>
              </w:rPr>
            </w:pPr>
            <w:r>
              <w:rPr>
                <w:rFonts w:asciiTheme="minorHAnsi" w:hAnsiTheme="minorHAnsi"/>
                <w:b/>
                <w:sz w:val="22"/>
                <w:lang w:val="pt-BR"/>
              </w:rPr>
              <w:t>(Marque com X)</w:t>
            </w:r>
          </w:p>
        </w:tc>
      </w:tr>
      <w:tr w:rsidR="00557223" w14:paraId="53BE7025" w14:textId="527ED92B" w:rsidTr="00557223">
        <w:trPr>
          <w:cantSplit/>
          <w:trHeight w:val="2630"/>
        </w:trPr>
        <w:tc>
          <w:tcPr>
            <w:tcW w:w="40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B3CCE0" w14:textId="77777777" w:rsidR="005373B1" w:rsidRDefault="005373B1">
            <w:pPr>
              <w:rPr>
                <w:rFonts w:asciiTheme="minorHAnsi" w:hAnsiTheme="minorHAnsi"/>
                <w:b/>
                <w:sz w:val="22"/>
                <w:lang w:val="pt-BR"/>
              </w:rPr>
            </w:pPr>
          </w:p>
        </w:tc>
        <w:tc>
          <w:tcPr>
            <w:tcW w:w="8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7704A" w14:textId="77777777" w:rsidR="005373B1" w:rsidRDefault="005373B1">
            <w:pPr>
              <w:rPr>
                <w:rFonts w:asciiTheme="minorHAnsi" w:hAnsiTheme="minorHAnsi"/>
                <w:b/>
                <w:sz w:val="22"/>
                <w:lang w:val="pt-BR"/>
              </w:rPr>
            </w:pPr>
            <w:r>
              <w:rPr>
                <w:rFonts w:asciiTheme="minorHAnsi" w:hAnsiTheme="minorHAnsi"/>
                <w:b/>
                <w:sz w:val="22"/>
                <w:lang w:val="pt-BR"/>
              </w:rPr>
              <w:t>Nome da Lei, Política ou Regulamento</w:t>
            </w:r>
          </w:p>
        </w:tc>
        <w:tc>
          <w:tcPr>
            <w:tcW w:w="2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FitText/>
            <w:hideMark/>
          </w:tcPr>
          <w:p w14:paraId="642B8239" w14:textId="7930346F" w:rsidR="005373B1" w:rsidRDefault="005373B1" w:rsidP="00CE3A35">
            <w:pPr>
              <w:ind w:left="26" w:right="115" w:firstLine="0"/>
              <w:rPr>
                <w:rFonts w:asciiTheme="minorHAnsi" w:hAnsiTheme="minorHAnsi" w:cs="Arial"/>
                <w:b/>
                <w:sz w:val="22"/>
                <w:lang w:val="pt-BR"/>
              </w:rPr>
            </w:pPr>
            <w:r w:rsidRPr="005373B1">
              <w:rPr>
                <w:rFonts w:asciiTheme="minorHAnsi" w:hAnsiTheme="minorHAnsi" w:cs="Arial"/>
                <w:b/>
                <w:sz w:val="22"/>
                <w:lang w:val="pt-BR"/>
              </w:rPr>
              <w:t xml:space="preserve">  Local</w:t>
            </w:r>
          </w:p>
        </w:tc>
        <w:tc>
          <w:tcPr>
            <w:tcW w:w="1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FitText/>
            <w:hideMark/>
          </w:tcPr>
          <w:p w14:paraId="742FBF83" w14:textId="77777777" w:rsidR="005373B1" w:rsidRDefault="005373B1" w:rsidP="00BF47E4">
            <w:pPr>
              <w:ind w:left="473" w:right="115"/>
              <w:jc w:val="both"/>
              <w:rPr>
                <w:rFonts w:asciiTheme="minorHAnsi" w:hAnsiTheme="minorHAnsi" w:cs="Arial"/>
                <w:b/>
                <w:sz w:val="22"/>
                <w:lang w:val="pt-BR"/>
              </w:rPr>
            </w:pPr>
            <w:r w:rsidRPr="005373B1">
              <w:rPr>
                <w:rFonts w:asciiTheme="minorHAnsi" w:hAnsiTheme="minorHAnsi" w:cs="Arial"/>
                <w:b/>
                <w:sz w:val="22"/>
                <w:lang w:val="pt-BR"/>
              </w:rPr>
              <w:t>Nacional</w:t>
            </w:r>
          </w:p>
        </w:tc>
        <w:tc>
          <w:tcPr>
            <w:tcW w:w="209"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66D2F9A0" w14:textId="77777777" w:rsidR="005373B1" w:rsidRDefault="005373B1" w:rsidP="00BF47E4">
            <w:pPr>
              <w:ind w:left="115" w:right="115" w:firstLine="0"/>
              <w:rPr>
                <w:rFonts w:asciiTheme="minorHAnsi" w:hAnsiTheme="minorHAnsi" w:cs="Arial"/>
                <w:b/>
                <w:sz w:val="22"/>
                <w:lang w:val="pt-BR"/>
              </w:rPr>
            </w:pPr>
            <w:r>
              <w:rPr>
                <w:rFonts w:asciiTheme="minorHAnsi" w:hAnsiTheme="minorHAnsi" w:cs="Arial"/>
                <w:b/>
                <w:sz w:val="22"/>
                <w:lang w:val="pt-BR"/>
              </w:rPr>
              <w:t>Regional/Internacional</w:t>
            </w:r>
          </w:p>
        </w:tc>
        <w:tc>
          <w:tcPr>
            <w:tcW w:w="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46BF64D6" w14:textId="77777777" w:rsidR="005373B1" w:rsidRDefault="005373B1" w:rsidP="00BF47E4">
            <w:pPr>
              <w:ind w:left="115" w:right="115" w:firstLine="0"/>
              <w:rPr>
                <w:rFonts w:asciiTheme="minorHAnsi" w:hAnsiTheme="minorHAnsi"/>
                <w:b/>
                <w:sz w:val="22"/>
                <w:lang w:val="pt-BR"/>
              </w:rPr>
            </w:pPr>
            <w:r>
              <w:rPr>
                <w:rFonts w:asciiTheme="minorHAnsi" w:hAnsiTheme="minorHAnsi"/>
                <w:b/>
                <w:sz w:val="22"/>
                <w:lang w:val="pt-BR"/>
              </w:rPr>
              <w:t>Agricultura</w:t>
            </w:r>
          </w:p>
        </w:tc>
        <w:tc>
          <w:tcPr>
            <w:tcW w:w="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378C4D4B" w14:textId="77777777" w:rsidR="005373B1" w:rsidRDefault="005373B1" w:rsidP="00BF47E4">
            <w:pPr>
              <w:ind w:left="115" w:right="115" w:firstLine="0"/>
              <w:rPr>
                <w:rFonts w:asciiTheme="minorHAnsi" w:hAnsiTheme="minorHAnsi"/>
                <w:b/>
                <w:sz w:val="22"/>
                <w:lang w:val="pt-BR"/>
              </w:rPr>
            </w:pPr>
            <w:r>
              <w:rPr>
                <w:rFonts w:asciiTheme="minorHAnsi" w:hAnsiTheme="minorHAnsi"/>
                <w:b/>
                <w:sz w:val="22"/>
                <w:lang w:val="pt-BR"/>
              </w:rPr>
              <w:t>Clima</w:t>
            </w:r>
          </w:p>
        </w:tc>
        <w:tc>
          <w:tcPr>
            <w:tcW w:w="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1C7E1123" w14:textId="77777777" w:rsidR="005373B1" w:rsidRDefault="005373B1" w:rsidP="00BF47E4">
            <w:pPr>
              <w:ind w:left="115" w:right="115" w:firstLine="0"/>
              <w:rPr>
                <w:rFonts w:asciiTheme="minorHAnsi" w:hAnsiTheme="minorHAnsi"/>
                <w:b/>
                <w:sz w:val="22"/>
                <w:lang w:val="pt-BR"/>
              </w:rPr>
            </w:pPr>
            <w:r>
              <w:rPr>
                <w:rFonts w:asciiTheme="minorHAnsi" w:hAnsiTheme="minorHAnsi"/>
                <w:b/>
                <w:sz w:val="22"/>
                <w:lang w:val="pt-BR"/>
              </w:rPr>
              <w:t>Manejo Ecossistêmico</w:t>
            </w:r>
          </w:p>
        </w:tc>
        <w:tc>
          <w:tcPr>
            <w:tcW w:w="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2B642BDB" w14:textId="77777777" w:rsidR="005373B1" w:rsidRDefault="005373B1" w:rsidP="00BF47E4">
            <w:pPr>
              <w:ind w:left="115" w:right="115" w:firstLine="0"/>
              <w:rPr>
                <w:rFonts w:asciiTheme="minorHAnsi" w:hAnsiTheme="minorHAnsi"/>
                <w:b/>
                <w:sz w:val="22"/>
                <w:lang w:val="pt-BR"/>
              </w:rPr>
            </w:pPr>
            <w:r>
              <w:rPr>
                <w:rFonts w:asciiTheme="minorHAnsi" w:hAnsiTheme="minorHAnsi"/>
                <w:b/>
                <w:sz w:val="22"/>
                <w:lang w:val="pt-BR"/>
              </w:rPr>
              <w:t>Educação</w:t>
            </w:r>
          </w:p>
        </w:tc>
        <w:tc>
          <w:tcPr>
            <w:tcW w:w="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3CF3369E" w14:textId="77777777" w:rsidR="005373B1" w:rsidRDefault="005373B1" w:rsidP="00BF47E4">
            <w:pPr>
              <w:ind w:left="115" w:right="115" w:firstLine="0"/>
              <w:rPr>
                <w:rFonts w:asciiTheme="minorHAnsi" w:hAnsiTheme="minorHAnsi"/>
                <w:b/>
                <w:sz w:val="22"/>
                <w:lang w:val="pt-BR"/>
              </w:rPr>
            </w:pPr>
            <w:r>
              <w:rPr>
                <w:rFonts w:asciiTheme="minorHAnsi" w:hAnsiTheme="minorHAnsi"/>
                <w:b/>
                <w:sz w:val="22"/>
                <w:lang w:val="pt-BR"/>
              </w:rPr>
              <w:t>Energia</w:t>
            </w:r>
          </w:p>
        </w:tc>
        <w:tc>
          <w:tcPr>
            <w:tcW w:w="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59831EDE" w14:textId="77777777" w:rsidR="005373B1" w:rsidRDefault="005373B1" w:rsidP="00BF47E4">
            <w:pPr>
              <w:ind w:left="115" w:right="115" w:firstLine="0"/>
              <w:rPr>
                <w:rFonts w:asciiTheme="minorHAnsi" w:hAnsiTheme="minorHAnsi"/>
                <w:b/>
                <w:sz w:val="22"/>
                <w:lang w:val="pt-BR"/>
              </w:rPr>
            </w:pPr>
            <w:r>
              <w:rPr>
                <w:rFonts w:asciiTheme="minorHAnsi" w:hAnsiTheme="minorHAnsi"/>
                <w:b/>
                <w:sz w:val="22"/>
                <w:lang w:val="pt-BR"/>
              </w:rPr>
              <w:t>Pescas</w:t>
            </w:r>
          </w:p>
        </w:tc>
        <w:tc>
          <w:tcPr>
            <w:tcW w:w="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164411D4" w14:textId="77777777" w:rsidR="005373B1" w:rsidRDefault="005373B1" w:rsidP="00BF47E4">
            <w:pPr>
              <w:ind w:left="115" w:right="115" w:firstLine="0"/>
              <w:rPr>
                <w:rFonts w:asciiTheme="minorHAnsi" w:hAnsiTheme="minorHAnsi"/>
                <w:b/>
                <w:sz w:val="22"/>
                <w:lang w:val="pt-BR"/>
              </w:rPr>
            </w:pPr>
            <w:r>
              <w:rPr>
                <w:rFonts w:asciiTheme="minorHAnsi" w:hAnsiTheme="minorHAnsi"/>
                <w:b/>
                <w:sz w:val="22"/>
                <w:lang w:val="pt-BR"/>
              </w:rPr>
              <w:t>Silvicultura</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4C6CAA10" w14:textId="77777777" w:rsidR="005373B1" w:rsidRDefault="005373B1" w:rsidP="00BF47E4">
            <w:pPr>
              <w:ind w:left="115" w:right="115" w:firstLine="0"/>
              <w:rPr>
                <w:rFonts w:asciiTheme="minorHAnsi" w:hAnsiTheme="minorHAnsi"/>
                <w:b/>
                <w:sz w:val="22"/>
                <w:lang w:val="pt-BR"/>
              </w:rPr>
            </w:pPr>
            <w:r>
              <w:rPr>
                <w:rFonts w:asciiTheme="minorHAnsi" w:hAnsiTheme="minorHAnsi"/>
                <w:b/>
                <w:sz w:val="20"/>
                <w:szCs w:val="20"/>
                <w:lang w:val="pt-BR"/>
              </w:rPr>
              <w:t xml:space="preserve">Exploração de Minas e </w:t>
            </w:r>
            <w:r>
              <w:rPr>
                <w:rFonts w:asciiTheme="minorHAnsi" w:hAnsiTheme="minorHAnsi"/>
                <w:b/>
                <w:sz w:val="22"/>
                <w:lang w:val="pt-BR"/>
              </w:rPr>
              <w:t>Pedreiras</w:t>
            </w:r>
          </w:p>
        </w:tc>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7FC4FC8E" w14:textId="77777777" w:rsidR="005373B1" w:rsidRDefault="005373B1" w:rsidP="00634D19">
            <w:pPr>
              <w:ind w:left="115" w:right="115" w:firstLine="0"/>
              <w:rPr>
                <w:rFonts w:asciiTheme="minorHAnsi" w:hAnsiTheme="minorHAnsi"/>
                <w:b/>
                <w:sz w:val="22"/>
                <w:lang w:val="pt-BR"/>
              </w:rPr>
            </w:pPr>
            <w:r>
              <w:rPr>
                <w:rFonts w:asciiTheme="minorHAnsi" w:hAnsiTheme="minorHAnsi"/>
                <w:b/>
                <w:sz w:val="22"/>
                <w:lang w:val="pt-BR"/>
              </w:rPr>
              <w:t>Planejamento/ Zoneamento</w:t>
            </w:r>
          </w:p>
        </w:tc>
        <w:tc>
          <w:tcPr>
            <w:tcW w:w="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4319BE22" w14:textId="1421EFBB" w:rsidR="005373B1" w:rsidRDefault="005373B1" w:rsidP="00634D19">
            <w:pPr>
              <w:ind w:left="14" w:right="115" w:firstLine="0"/>
              <w:rPr>
                <w:rFonts w:asciiTheme="minorHAnsi" w:hAnsiTheme="minorHAnsi"/>
                <w:b/>
                <w:sz w:val="22"/>
                <w:lang w:val="pt-BR"/>
              </w:rPr>
            </w:pPr>
            <w:r>
              <w:rPr>
                <w:rFonts w:asciiTheme="minorHAnsi" w:hAnsiTheme="minorHAnsi"/>
                <w:b/>
                <w:sz w:val="22"/>
                <w:lang w:val="pt-BR"/>
              </w:rPr>
              <w:t xml:space="preserve">  Poluição</w:t>
            </w:r>
          </w:p>
        </w:tc>
        <w:tc>
          <w:tcPr>
            <w:tcW w:w="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4DA00394" w14:textId="11E772FE" w:rsidR="005373B1" w:rsidRDefault="005373B1" w:rsidP="00634D19">
            <w:pPr>
              <w:ind w:left="43" w:right="115" w:firstLine="0"/>
              <w:rPr>
                <w:rFonts w:asciiTheme="minorHAnsi" w:hAnsiTheme="minorHAnsi"/>
                <w:b/>
                <w:sz w:val="22"/>
                <w:lang w:val="pt-BR"/>
              </w:rPr>
            </w:pPr>
            <w:r>
              <w:rPr>
                <w:rFonts w:asciiTheme="minorHAnsi" w:hAnsiTheme="minorHAnsi"/>
                <w:b/>
                <w:sz w:val="22"/>
                <w:lang w:val="pt-BR"/>
              </w:rPr>
              <w:t xml:space="preserve"> Áreas Protegidas</w:t>
            </w:r>
          </w:p>
        </w:tc>
        <w:tc>
          <w:tcPr>
            <w:tcW w:w="209"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0EB62DD2" w14:textId="4E322DDD" w:rsidR="005373B1" w:rsidRDefault="005373B1" w:rsidP="00634D19">
            <w:pPr>
              <w:ind w:left="29" w:right="115" w:firstLine="0"/>
              <w:rPr>
                <w:rFonts w:asciiTheme="minorHAnsi" w:hAnsiTheme="minorHAnsi"/>
                <w:b/>
                <w:sz w:val="22"/>
                <w:lang w:val="pt-BR"/>
              </w:rPr>
            </w:pPr>
            <w:r>
              <w:rPr>
                <w:rFonts w:asciiTheme="minorHAnsi" w:hAnsiTheme="minorHAnsi"/>
                <w:b/>
                <w:sz w:val="22"/>
                <w:lang w:val="pt-BR"/>
              </w:rPr>
              <w:t xml:space="preserve">  Proteção de Espécies </w:t>
            </w:r>
          </w:p>
        </w:tc>
        <w:tc>
          <w:tcPr>
            <w:tcW w:w="175"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7E0877B9" w14:textId="77777777" w:rsidR="005373B1" w:rsidRDefault="005373B1" w:rsidP="00634D19">
            <w:pPr>
              <w:ind w:left="115" w:right="115" w:firstLine="0"/>
              <w:rPr>
                <w:rFonts w:asciiTheme="minorHAnsi" w:hAnsiTheme="minorHAnsi"/>
                <w:b/>
                <w:sz w:val="22"/>
                <w:lang w:val="pt-BR"/>
              </w:rPr>
            </w:pPr>
            <w:r>
              <w:rPr>
                <w:rFonts w:asciiTheme="minorHAnsi" w:hAnsiTheme="minorHAnsi"/>
                <w:b/>
                <w:sz w:val="22"/>
                <w:lang w:val="pt-BR"/>
              </w:rPr>
              <w:t>Turismo</w:t>
            </w:r>
          </w:p>
        </w:tc>
        <w:tc>
          <w:tcPr>
            <w:tcW w:w="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25E5FB61" w14:textId="77777777" w:rsidR="005373B1" w:rsidRDefault="005373B1" w:rsidP="00634D19">
            <w:pPr>
              <w:ind w:left="115" w:right="115" w:firstLine="0"/>
              <w:rPr>
                <w:rFonts w:asciiTheme="minorHAnsi" w:hAnsiTheme="minorHAnsi"/>
                <w:b/>
                <w:sz w:val="22"/>
                <w:lang w:val="pt-BR"/>
              </w:rPr>
            </w:pPr>
            <w:r>
              <w:rPr>
                <w:rFonts w:asciiTheme="minorHAnsi" w:hAnsiTheme="minorHAnsi"/>
                <w:b/>
                <w:sz w:val="22"/>
                <w:lang w:val="pt-BR"/>
              </w:rPr>
              <w:t>Transporte</w:t>
            </w:r>
          </w:p>
        </w:tc>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02E985CB" w14:textId="77777777" w:rsidR="005373B1" w:rsidRDefault="005373B1" w:rsidP="00634D19">
            <w:pPr>
              <w:ind w:left="115" w:right="115" w:firstLine="0"/>
              <w:rPr>
                <w:rFonts w:asciiTheme="minorHAnsi" w:hAnsiTheme="minorHAnsi"/>
                <w:b/>
                <w:sz w:val="22"/>
                <w:lang w:val="pt-BR"/>
              </w:rPr>
            </w:pPr>
            <w:r>
              <w:rPr>
                <w:rFonts w:asciiTheme="minorHAnsi" w:hAnsiTheme="minorHAnsi"/>
                <w:b/>
                <w:sz w:val="22"/>
                <w:lang w:val="pt-BR"/>
              </w:rPr>
              <w:t>Comércio de Espécies Selvagens</w:t>
            </w:r>
          </w:p>
        </w:tc>
        <w:tc>
          <w:tcPr>
            <w:tcW w:w="1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675E3510" w14:textId="2BD0445C" w:rsidR="005373B1" w:rsidRDefault="005373B1" w:rsidP="00634D19">
            <w:pPr>
              <w:ind w:left="115" w:right="115" w:firstLine="0"/>
              <w:rPr>
                <w:rFonts w:asciiTheme="minorHAnsi" w:hAnsiTheme="minorHAnsi"/>
                <w:b/>
                <w:sz w:val="22"/>
                <w:lang w:val="pt-BR"/>
              </w:rPr>
            </w:pPr>
            <w:r>
              <w:rPr>
                <w:rFonts w:asciiTheme="minorHAnsi" w:hAnsiTheme="minorHAnsi"/>
                <w:b/>
                <w:sz w:val="22"/>
                <w:lang w:val="pt-BR"/>
              </w:rPr>
              <w:t>Outro</w:t>
            </w:r>
          </w:p>
        </w:tc>
      </w:tr>
      <w:tr w:rsidR="00557223" w14:paraId="5B64BF92" w14:textId="24269CFA" w:rsidTr="00557223">
        <w:trPr>
          <w:trHeight w:val="274"/>
        </w:trPr>
        <w:tc>
          <w:tcPr>
            <w:tcW w:w="409" w:type="pct"/>
            <w:tcBorders>
              <w:top w:val="single" w:sz="4" w:space="0" w:color="auto"/>
              <w:left w:val="single" w:sz="4" w:space="0" w:color="auto"/>
              <w:bottom w:val="single" w:sz="4" w:space="0" w:color="auto"/>
              <w:right w:val="single" w:sz="4" w:space="0" w:color="auto"/>
            </w:tcBorders>
            <w:hideMark/>
          </w:tcPr>
          <w:p w14:paraId="4BE12C83" w14:textId="77777777" w:rsidR="005373B1" w:rsidRDefault="005373B1">
            <w:pPr>
              <w:rPr>
                <w:rFonts w:asciiTheme="minorHAnsi" w:hAnsiTheme="minorHAnsi"/>
                <w:sz w:val="22"/>
                <w:lang w:val="pt-BR"/>
              </w:rPr>
            </w:pPr>
            <w:r>
              <w:rPr>
                <w:rFonts w:asciiTheme="minorHAnsi" w:hAnsiTheme="minorHAnsi"/>
                <w:sz w:val="22"/>
                <w:lang w:val="pt-BR"/>
              </w:rPr>
              <w:t>1</w:t>
            </w:r>
          </w:p>
        </w:tc>
        <w:tc>
          <w:tcPr>
            <w:tcW w:w="841" w:type="pct"/>
            <w:tcBorders>
              <w:top w:val="single" w:sz="4" w:space="0" w:color="auto"/>
              <w:left w:val="single" w:sz="4" w:space="0" w:color="auto"/>
              <w:bottom w:val="single" w:sz="4" w:space="0" w:color="auto"/>
              <w:right w:val="single" w:sz="4" w:space="0" w:color="auto"/>
            </w:tcBorders>
          </w:tcPr>
          <w:p w14:paraId="18756BBE" w14:textId="77777777" w:rsidR="005373B1" w:rsidRDefault="005373B1">
            <w:pPr>
              <w:rPr>
                <w:rFonts w:asciiTheme="minorHAnsi" w:hAnsiTheme="minorHAnsi"/>
                <w:sz w:val="22"/>
                <w:lang w:val="pt-BR"/>
              </w:rPr>
            </w:pPr>
          </w:p>
        </w:tc>
        <w:tc>
          <w:tcPr>
            <w:tcW w:w="212" w:type="pct"/>
            <w:tcBorders>
              <w:top w:val="single" w:sz="4" w:space="0" w:color="auto"/>
              <w:left w:val="single" w:sz="4" w:space="0" w:color="auto"/>
              <w:bottom w:val="single" w:sz="4" w:space="0" w:color="auto"/>
              <w:right w:val="single" w:sz="4" w:space="0" w:color="auto"/>
            </w:tcBorders>
          </w:tcPr>
          <w:p w14:paraId="6BB31CCE" w14:textId="77777777" w:rsidR="005373B1" w:rsidRDefault="005373B1">
            <w:pPr>
              <w:rPr>
                <w:rFonts w:asciiTheme="minorHAnsi" w:hAnsiTheme="minorHAnsi"/>
                <w:sz w:val="22"/>
                <w:lang w:val="pt-BR"/>
              </w:rPr>
            </w:pPr>
          </w:p>
        </w:tc>
        <w:tc>
          <w:tcPr>
            <w:tcW w:w="177" w:type="pct"/>
            <w:tcBorders>
              <w:top w:val="single" w:sz="4" w:space="0" w:color="auto"/>
              <w:left w:val="single" w:sz="4" w:space="0" w:color="auto"/>
              <w:bottom w:val="single" w:sz="4" w:space="0" w:color="auto"/>
              <w:right w:val="single" w:sz="4" w:space="0" w:color="auto"/>
            </w:tcBorders>
          </w:tcPr>
          <w:p w14:paraId="5165014C" w14:textId="77777777" w:rsidR="005373B1" w:rsidRDefault="005373B1">
            <w:pPr>
              <w:rPr>
                <w:rFonts w:asciiTheme="minorHAnsi" w:hAnsiTheme="minorHAnsi"/>
                <w:sz w:val="22"/>
                <w:lang w:val="pt-BR"/>
              </w:rPr>
            </w:pPr>
          </w:p>
        </w:tc>
        <w:tc>
          <w:tcPr>
            <w:tcW w:w="209" w:type="pct"/>
            <w:tcBorders>
              <w:top w:val="single" w:sz="4" w:space="0" w:color="auto"/>
              <w:left w:val="single" w:sz="4" w:space="0" w:color="auto"/>
              <w:bottom w:val="single" w:sz="4" w:space="0" w:color="auto"/>
              <w:right w:val="single" w:sz="4" w:space="0" w:color="auto"/>
            </w:tcBorders>
          </w:tcPr>
          <w:p w14:paraId="2AEFA132" w14:textId="77777777" w:rsidR="005373B1" w:rsidRDefault="005373B1">
            <w:pPr>
              <w:rPr>
                <w:rFonts w:asciiTheme="minorHAnsi" w:hAnsiTheme="minorHAnsi"/>
                <w:sz w:val="22"/>
                <w:lang w:val="pt-BR"/>
              </w:rPr>
            </w:pPr>
          </w:p>
        </w:tc>
        <w:tc>
          <w:tcPr>
            <w:tcW w:w="174" w:type="pct"/>
            <w:tcBorders>
              <w:top w:val="single" w:sz="4" w:space="0" w:color="auto"/>
              <w:left w:val="single" w:sz="4" w:space="0" w:color="auto"/>
              <w:bottom w:val="single" w:sz="4" w:space="0" w:color="auto"/>
              <w:right w:val="single" w:sz="4" w:space="0" w:color="auto"/>
            </w:tcBorders>
          </w:tcPr>
          <w:p w14:paraId="4607B3CF" w14:textId="77777777" w:rsidR="005373B1" w:rsidRDefault="005373B1">
            <w:pPr>
              <w:rPr>
                <w:rFonts w:asciiTheme="minorHAnsi" w:hAnsiTheme="minorHAnsi"/>
                <w:sz w:val="22"/>
                <w:lang w:val="pt-BR"/>
              </w:rPr>
            </w:pPr>
          </w:p>
        </w:tc>
        <w:tc>
          <w:tcPr>
            <w:tcW w:w="174" w:type="pct"/>
            <w:tcBorders>
              <w:top w:val="single" w:sz="4" w:space="0" w:color="auto"/>
              <w:left w:val="single" w:sz="4" w:space="0" w:color="auto"/>
              <w:bottom w:val="single" w:sz="4" w:space="0" w:color="auto"/>
              <w:right w:val="single" w:sz="4" w:space="0" w:color="auto"/>
            </w:tcBorders>
          </w:tcPr>
          <w:p w14:paraId="3089F254" w14:textId="77777777" w:rsidR="005373B1" w:rsidRDefault="005373B1">
            <w:pPr>
              <w:rPr>
                <w:rFonts w:asciiTheme="minorHAnsi" w:hAnsiTheme="minorHAnsi"/>
                <w:sz w:val="22"/>
                <w:lang w:val="pt-BR"/>
              </w:rPr>
            </w:pPr>
          </w:p>
        </w:tc>
        <w:tc>
          <w:tcPr>
            <w:tcW w:w="174" w:type="pct"/>
            <w:tcBorders>
              <w:top w:val="single" w:sz="4" w:space="0" w:color="auto"/>
              <w:left w:val="single" w:sz="4" w:space="0" w:color="auto"/>
              <w:bottom w:val="single" w:sz="4" w:space="0" w:color="auto"/>
              <w:right w:val="single" w:sz="4" w:space="0" w:color="auto"/>
            </w:tcBorders>
          </w:tcPr>
          <w:p w14:paraId="37224A19" w14:textId="77777777" w:rsidR="005373B1" w:rsidRDefault="005373B1">
            <w:pPr>
              <w:rPr>
                <w:rFonts w:asciiTheme="minorHAnsi" w:hAnsiTheme="minorHAnsi"/>
                <w:sz w:val="22"/>
                <w:lang w:val="pt-BR"/>
              </w:rPr>
            </w:pPr>
          </w:p>
        </w:tc>
        <w:tc>
          <w:tcPr>
            <w:tcW w:w="174" w:type="pct"/>
            <w:tcBorders>
              <w:top w:val="single" w:sz="4" w:space="0" w:color="auto"/>
              <w:left w:val="single" w:sz="4" w:space="0" w:color="auto"/>
              <w:bottom w:val="single" w:sz="4" w:space="0" w:color="auto"/>
              <w:right w:val="single" w:sz="4" w:space="0" w:color="auto"/>
            </w:tcBorders>
          </w:tcPr>
          <w:p w14:paraId="398162CB" w14:textId="77777777" w:rsidR="005373B1" w:rsidRDefault="005373B1">
            <w:pPr>
              <w:rPr>
                <w:rFonts w:asciiTheme="minorHAnsi" w:hAnsiTheme="minorHAnsi"/>
                <w:sz w:val="22"/>
                <w:lang w:val="pt-BR"/>
              </w:rPr>
            </w:pPr>
          </w:p>
        </w:tc>
        <w:tc>
          <w:tcPr>
            <w:tcW w:w="174" w:type="pct"/>
            <w:tcBorders>
              <w:top w:val="single" w:sz="4" w:space="0" w:color="auto"/>
              <w:left w:val="single" w:sz="4" w:space="0" w:color="auto"/>
              <w:bottom w:val="single" w:sz="4" w:space="0" w:color="auto"/>
              <w:right w:val="single" w:sz="4" w:space="0" w:color="auto"/>
            </w:tcBorders>
          </w:tcPr>
          <w:p w14:paraId="33B7EB0D" w14:textId="77777777" w:rsidR="005373B1" w:rsidRDefault="005373B1">
            <w:pPr>
              <w:rPr>
                <w:rFonts w:asciiTheme="minorHAnsi" w:hAnsiTheme="minorHAnsi"/>
                <w:sz w:val="22"/>
                <w:lang w:val="pt-BR"/>
              </w:rPr>
            </w:pPr>
          </w:p>
        </w:tc>
        <w:tc>
          <w:tcPr>
            <w:tcW w:w="174" w:type="pct"/>
            <w:tcBorders>
              <w:top w:val="single" w:sz="4" w:space="0" w:color="auto"/>
              <w:left w:val="single" w:sz="4" w:space="0" w:color="auto"/>
              <w:bottom w:val="single" w:sz="4" w:space="0" w:color="auto"/>
              <w:right w:val="single" w:sz="4" w:space="0" w:color="auto"/>
            </w:tcBorders>
          </w:tcPr>
          <w:p w14:paraId="31C11B61" w14:textId="77777777" w:rsidR="005373B1" w:rsidRDefault="005373B1">
            <w:pPr>
              <w:rPr>
                <w:rFonts w:asciiTheme="minorHAnsi" w:hAnsiTheme="minorHAnsi"/>
                <w:sz w:val="22"/>
                <w:lang w:val="pt-BR"/>
              </w:rPr>
            </w:pPr>
          </w:p>
        </w:tc>
        <w:tc>
          <w:tcPr>
            <w:tcW w:w="174" w:type="pct"/>
            <w:tcBorders>
              <w:top w:val="single" w:sz="4" w:space="0" w:color="auto"/>
              <w:left w:val="single" w:sz="4" w:space="0" w:color="auto"/>
              <w:bottom w:val="single" w:sz="4" w:space="0" w:color="auto"/>
              <w:right w:val="single" w:sz="4" w:space="0" w:color="auto"/>
            </w:tcBorders>
          </w:tcPr>
          <w:p w14:paraId="584420EB" w14:textId="77777777" w:rsidR="005373B1" w:rsidRDefault="005373B1">
            <w:pPr>
              <w:rPr>
                <w:rFonts w:asciiTheme="minorHAnsi" w:hAnsiTheme="minorHAnsi"/>
                <w:sz w:val="22"/>
                <w:lang w:val="pt-BR"/>
              </w:rPr>
            </w:pPr>
          </w:p>
        </w:tc>
        <w:tc>
          <w:tcPr>
            <w:tcW w:w="243" w:type="pct"/>
            <w:tcBorders>
              <w:top w:val="single" w:sz="4" w:space="0" w:color="auto"/>
              <w:left w:val="single" w:sz="4" w:space="0" w:color="auto"/>
              <w:bottom w:val="single" w:sz="4" w:space="0" w:color="auto"/>
              <w:right w:val="single" w:sz="4" w:space="0" w:color="auto"/>
            </w:tcBorders>
          </w:tcPr>
          <w:p w14:paraId="48AFB88E" w14:textId="77777777" w:rsidR="005373B1" w:rsidRDefault="005373B1">
            <w:pPr>
              <w:rPr>
                <w:rFonts w:asciiTheme="minorHAnsi" w:hAnsiTheme="minorHAnsi"/>
                <w:sz w:val="22"/>
                <w:lang w:val="pt-BR"/>
              </w:rPr>
            </w:pPr>
          </w:p>
        </w:tc>
        <w:tc>
          <w:tcPr>
            <w:tcW w:w="278" w:type="pct"/>
            <w:tcBorders>
              <w:top w:val="single" w:sz="4" w:space="0" w:color="auto"/>
              <w:left w:val="single" w:sz="4" w:space="0" w:color="auto"/>
              <w:bottom w:val="single" w:sz="4" w:space="0" w:color="auto"/>
              <w:right w:val="single" w:sz="4" w:space="0" w:color="auto"/>
            </w:tcBorders>
          </w:tcPr>
          <w:p w14:paraId="1847E99E" w14:textId="77777777" w:rsidR="005373B1" w:rsidRDefault="005373B1">
            <w:pPr>
              <w:rPr>
                <w:rFonts w:asciiTheme="minorHAnsi" w:hAnsiTheme="minorHAnsi"/>
                <w:sz w:val="22"/>
                <w:lang w:val="pt-BR"/>
              </w:rPr>
            </w:pPr>
          </w:p>
        </w:tc>
        <w:tc>
          <w:tcPr>
            <w:tcW w:w="174" w:type="pct"/>
            <w:tcBorders>
              <w:top w:val="single" w:sz="4" w:space="0" w:color="auto"/>
              <w:left w:val="single" w:sz="4" w:space="0" w:color="auto"/>
              <w:bottom w:val="single" w:sz="4" w:space="0" w:color="auto"/>
              <w:right w:val="single" w:sz="4" w:space="0" w:color="auto"/>
            </w:tcBorders>
          </w:tcPr>
          <w:p w14:paraId="19DA178F" w14:textId="77777777" w:rsidR="005373B1" w:rsidRDefault="005373B1">
            <w:pPr>
              <w:rPr>
                <w:rFonts w:asciiTheme="minorHAnsi" w:hAnsiTheme="minorHAnsi"/>
                <w:sz w:val="22"/>
                <w:lang w:val="pt-BR"/>
              </w:rPr>
            </w:pPr>
          </w:p>
        </w:tc>
        <w:tc>
          <w:tcPr>
            <w:tcW w:w="174" w:type="pct"/>
            <w:tcBorders>
              <w:top w:val="single" w:sz="4" w:space="0" w:color="auto"/>
              <w:left w:val="single" w:sz="4" w:space="0" w:color="auto"/>
              <w:bottom w:val="single" w:sz="4" w:space="0" w:color="auto"/>
              <w:right w:val="single" w:sz="4" w:space="0" w:color="auto"/>
            </w:tcBorders>
          </w:tcPr>
          <w:p w14:paraId="5EC69586" w14:textId="77777777" w:rsidR="005373B1" w:rsidRDefault="005373B1">
            <w:pPr>
              <w:rPr>
                <w:rFonts w:asciiTheme="minorHAnsi" w:hAnsiTheme="minorHAnsi"/>
                <w:sz w:val="22"/>
                <w:lang w:val="pt-BR"/>
              </w:rPr>
            </w:pPr>
          </w:p>
        </w:tc>
        <w:tc>
          <w:tcPr>
            <w:tcW w:w="209" w:type="pct"/>
            <w:tcBorders>
              <w:top w:val="single" w:sz="4" w:space="0" w:color="auto"/>
              <w:left w:val="single" w:sz="4" w:space="0" w:color="auto"/>
              <w:bottom w:val="single" w:sz="4" w:space="0" w:color="auto"/>
              <w:right w:val="single" w:sz="4" w:space="0" w:color="auto"/>
            </w:tcBorders>
          </w:tcPr>
          <w:p w14:paraId="036327F3" w14:textId="77777777" w:rsidR="005373B1" w:rsidRDefault="005373B1">
            <w:pPr>
              <w:rPr>
                <w:rFonts w:asciiTheme="minorHAnsi" w:hAnsiTheme="minorHAnsi"/>
                <w:sz w:val="22"/>
                <w:lang w:val="pt-BR"/>
              </w:rPr>
            </w:pPr>
          </w:p>
        </w:tc>
        <w:tc>
          <w:tcPr>
            <w:tcW w:w="175" w:type="pct"/>
            <w:tcBorders>
              <w:top w:val="single" w:sz="4" w:space="0" w:color="auto"/>
              <w:left w:val="single" w:sz="4" w:space="0" w:color="auto"/>
              <w:bottom w:val="single" w:sz="4" w:space="0" w:color="auto"/>
              <w:right w:val="single" w:sz="4" w:space="0" w:color="auto"/>
            </w:tcBorders>
          </w:tcPr>
          <w:p w14:paraId="0E0048D5" w14:textId="77777777" w:rsidR="005373B1" w:rsidRDefault="005373B1">
            <w:pPr>
              <w:rPr>
                <w:rFonts w:asciiTheme="minorHAnsi" w:hAnsiTheme="minorHAnsi"/>
                <w:sz w:val="22"/>
                <w:lang w:val="pt-BR"/>
              </w:rPr>
            </w:pPr>
          </w:p>
        </w:tc>
        <w:tc>
          <w:tcPr>
            <w:tcW w:w="174" w:type="pct"/>
            <w:tcBorders>
              <w:top w:val="single" w:sz="4" w:space="0" w:color="auto"/>
              <w:left w:val="single" w:sz="4" w:space="0" w:color="auto"/>
              <w:bottom w:val="single" w:sz="4" w:space="0" w:color="auto"/>
              <w:right w:val="single" w:sz="4" w:space="0" w:color="auto"/>
            </w:tcBorders>
          </w:tcPr>
          <w:p w14:paraId="3BF6C5A8" w14:textId="77777777" w:rsidR="005373B1" w:rsidRDefault="005373B1">
            <w:pPr>
              <w:rPr>
                <w:rFonts w:asciiTheme="minorHAnsi" w:hAnsiTheme="minorHAnsi"/>
                <w:sz w:val="22"/>
                <w:lang w:val="pt-BR"/>
              </w:rPr>
            </w:pPr>
          </w:p>
        </w:tc>
        <w:tc>
          <w:tcPr>
            <w:tcW w:w="313" w:type="pct"/>
            <w:tcBorders>
              <w:top w:val="single" w:sz="4" w:space="0" w:color="auto"/>
              <w:left w:val="single" w:sz="4" w:space="0" w:color="auto"/>
              <w:bottom w:val="single" w:sz="4" w:space="0" w:color="auto"/>
              <w:right w:val="single" w:sz="4" w:space="0" w:color="auto"/>
            </w:tcBorders>
          </w:tcPr>
          <w:p w14:paraId="0509934E" w14:textId="77777777" w:rsidR="005373B1" w:rsidRDefault="005373B1">
            <w:pPr>
              <w:rPr>
                <w:rFonts w:asciiTheme="minorHAnsi" w:hAnsiTheme="minorHAnsi"/>
                <w:sz w:val="22"/>
                <w:lang w:val="pt-BR"/>
              </w:rPr>
            </w:pPr>
          </w:p>
        </w:tc>
        <w:tc>
          <w:tcPr>
            <w:tcW w:w="198" w:type="pct"/>
            <w:tcBorders>
              <w:top w:val="single" w:sz="4" w:space="0" w:color="auto"/>
              <w:left w:val="single" w:sz="4" w:space="0" w:color="auto"/>
              <w:bottom w:val="single" w:sz="4" w:space="0" w:color="auto"/>
              <w:right w:val="single" w:sz="4" w:space="0" w:color="auto"/>
            </w:tcBorders>
          </w:tcPr>
          <w:p w14:paraId="7860E774" w14:textId="77777777" w:rsidR="005373B1" w:rsidRDefault="005373B1">
            <w:pPr>
              <w:rPr>
                <w:rFonts w:asciiTheme="minorHAnsi" w:hAnsiTheme="minorHAnsi"/>
                <w:sz w:val="22"/>
                <w:lang w:val="pt-BR"/>
              </w:rPr>
            </w:pPr>
          </w:p>
        </w:tc>
      </w:tr>
      <w:tr w:rsidR="00557223" w14:paraId="0440545A" w14:textId="389C35AB" w:rsidTr="00557223">
        <w:trPr>
          <w:trHeight w:val="274"/>
        </w:trPr>
        <w:tc>
          <w:tcPr>
            <w:tcW w:w="409" w:type="pct"/>
            <w:tcBorders>
              <w:top w:val="single" w:sz="4" w:space="0" w:color="auto"/>
              <w:left w:val="single" w:sz="4" w:space="0" w:color="auto"/>
              <w:bottom w:val="single" w:sz="4" w:space="0" w:color="auto"/>
              <w:right w:val="single" w:sz="4" w:space="0" w:color="auto"/>
            </w:tcBorders>
            <w:hideMark/>
          </w:tcPr>
          <w:p w14:paraId="431632A2" w14:textId="77777777" w:rsidR="005373B1" w:rsidRDefault="005373B1">
            <w:pPr>
              <w:rPr>
                <w:rFonts w:asciiTheme="minorHAnsi" w:hAnsiTheme="minorHAnsi"/>
                <w:sz w:val="22"/>
                <w:lang w:val="pt-BR"/>
              </w:rPr>
            </w:pPr>
            <w:r>
              <w:rPr>
                <w:rFonts w:asciiTheme="minorHAnsi" w:hAnsiTheme="minorHAnsi"/>
                <w:sz w:val="22"/>
                <w:lang w:val="pt-BR"/>
              </w:rPr>
              <w:t>2</w:t>
            </w:r>
          </w:p>
        </w:tc>
        <w:tc>
          <w:tcPr>
            <w:tcW w:w="841" w:type="pct"/>
            <w:tcBorders>
              <w:top w:val="single" w:sz="4" w:space="0" w:color="auto"/>
              <w:left w:val="single" w:sz="4" w:space="0" w:color="auto"/>
              <w:bottom w:val="single" w:sz="4" w:space="0" w:color="auto"/>
              <w:right w:val="single" w:sz="4" w:space="0" w:color="auto"/>
            </w:tcBorders>
          </w:tcPr>
          <w:p w14:paraId="45A14E96" w14:textId="77777777" w:rsidR="005373B1" w:rsidRDefault="005373B1">
            <w:pPr>
              <w:rPr>
                <w:rFonts w:asciiTheme="minorHAnsi" w:hAnsiTheme="minorHAnsi"/>
                <w:sz w:val="22"/>
                <w:lang w:val="pt-BR"/>
              </w:rPr>
            </w:pPr>
          </w:p>
        </w:tc>
        <w:tc>
          <w:tcPr>
            <w:tcW w:w="212" w:type="pct"/>
            <w:tcBorders>
              <w:top w:val="single" w:sz="4" w:space="0" w:color="auto"/>
              <w:left w:val="single" w:sz="4" w:space="0" w:color="auto"/>
              <w:bottom w:val="single" w:sz="4" w:space="0" w:color="auto"/>
              <w:right w:val="single" w:sz="4" w:space="0" w:color="auto"/>
            </w:tcBorders>
          </w:tcPr>
          <w:p w14:paraId="5850B33F" w14:textId="77777777" w:rsidR="005373B1" w:rsidRDefault="005373B1">
            <w:pPr>
              <w:rPr>
                <w:rFonts w:asciiTheme="minorHAnsi" w:hAnsiTheme="minorHAnsi"/>
                <w:sz w:val="22"/>
                <w:lang w:val="pt-BR"/>
              </w:rPr>
            </w:pPr>
          </w:p>
        </w:tc>
        <w:tc>
          <w:tcPr>
            <w:tcW w:w="177" w:type="pct"/>
            <w:tcBorders>
              <w:top w:val="single" w:sz="4" w:space="0" w:color="auto"/>
              <w:left w:val="single" w:sz="4" w:space="0" w:color="auto"/>
              <w:bottom w:val="single" w:sz="4" w:space="0" w:color="auto"/>
              <w:right w:val="single" w:sz="4" w:space="0" w:color="auto"/>
            </w:tcBorders>
          </w:tcPr>
          <w:p w14:paraId="2AF9612A" w14:textId="77777777" w:rsidR="005373B1" w:rsidRDefault="005373B1">
            <w:pPr>
              <w:rPr>
                <w:rFonts w:asciiTheme="minorHAnsi" w:hAnsiTheme="minorHAnsi"/>
                <w:sz w:val="22"/>
                <w:lang w:val="pt-BR"/>
              </w:rPr>
            </w:pPr>
          </w:p>
        </w:tc>
        <w:tc>
          <w:tcPr>
            <w:tcW w:w="209" w:type="pct"/>
            <w:tcBorders>
              <w:top w:val="single" w:sz="4" w:space="0" w:color="auto"/>
              <w:left w:val="single" w:sz="4" w:space="0" w:color="auto"/>
              <w:bottom w:val="single" w:sz="4" w:space="0" w:color="auto"/>
              <w:right w:val="single" w:sz="4" w:space="0" w:color="auto"/>
            </w:tcBorders>
          </w:tcPr>
          <w:p w14:paraId="3C11439A" w14:textId="77777777" w:rsidR="005373B1" w:rsidRDefault="005373B1">
            <w:pPr>
              <w:rPr>
                <w:rFonts w:asciiTheme="minorHAnsi" w:hAnsiTheme="minorHAnsi"/>
                <w:sz w:val="22"/>
                <w:lang w:val="pt-BR"/>
              </w:rPr>
            </w:pPr>
          </w:p>
        </w:tc>
        <w:tc>
          <w:tcPr>
            <w:tcW w:w="174" w:type="pct"/>
            <w:tcBorders>
              <w:top w:val="single" w:sz="4" w:space="0" w:color="auto"/>
              <w:left w:val="single" w:sz="4" w:space="0" w:color="auto"/>
              <w:bottom w:val="single" w:sz="4" w:space="0" w:color="auto"/>
              <w:right w:val="single" w:sz="4" w:space="0" w:color="auto"/>
            </w:tcBorders>
          </w:tcPr>
          <w:p w14:paraId="7D5B3F63" w14:textId="77777777" w:rsidR="005373B1" w:rsidRDefault="005373B1">
            <w:pPr>
              <w:rPr>
                <w:rFonts w:asciiTheme="minorHAnsi" w:hAnsiTheme="minorHAnsi"/>
                <w:sz w:val="22"/>
                <w:lang w:val="pt-BR"/>
              </w:rPr>
            </w:pPr>
          </w:p>
        </w:tc>
        <w:tc>
          <w:tcPr>
            <w:tcW w:w="174" w:type="pct"/>
            <w:tcBorders>
              <w:top w:val="single" w:sz="4" w:space="0" w:color="auto"/>
              <w:left w:val="single" w:sz="4" w:space="0" w:color="auto"/>
              <w:bottom w:val="single" w:sz="4" w:space="0" w:color="auto"/>
              <w:right w:val="single" w:sz="4" w:space="0" w:color="auto"/>
            </w:tcBorders>
          </w:tcPr>
          <w:p w14:paraId="309BAE01" w14:textId="77777777" w:rsidR="005373B1" w:rsidRDefault="005373B1">
            <w:pPr>
              <w:rPr>
                <w:rFonts w:asciiTheme="minorHAnsi" w:hAnsiTheme="minorHAnsi"/>
                <w:sz w:val="22"/>
                <w:lang w:val="pt-BR"/>
              </w:rPr>
            </w:pPr>
          </w:p>
        </w:tc>
        <w:tc>
          <w:tcPr>
            <w:tcW w:w="174" w:type="pct"/>
            <w:tcBorders>
              <w:top w:val="single" w:sz="4" w:space="0" w:color="auto"/>
              <w:left w:val="single" w:sz="4" w:space="0" w:color="auto"/>
              <w:bottom w:val="single" w:sz="4" w:space="0" w:color="auto"/>
              <w:right w:val="single" w:sz="4" w:space="0" w:color="auto"/>
            </w:tcBorders>
          </w:tcPr>
          <w:p w14:paraId="5F6F2BB6" w14:textId="77777777" w:rsidR="005373B1" w:rsidRDefault="005373B1">
            <w:pPr>
              <w:rPr>
                <w:rFonts w:asciiTheme="minorHAnsi" w:hAnsiTheme="minorHAnsi"/>
                <w:sz w:val="22"/>
                <w:lang w:val="pt-BR"/>
              </w:rPr>
            </w:pPr>
          </w:p>
        </w:tc>
        <w:tc>
          <w:tcPr>
            <w:tcW w:w="174" w:type="pct"/>
            <w:tcBorders>
              <w:top w:val="single" w:sz="4" w:space="0" w:color="auto"/>
              <w:left w:val="single" w:sz="4" w:space="0" w:color="auto"/>
              <w:bottom w:val="single" w:sz="4" w:space="0" w:color="auto"/>
              <w:right w:val="single" w:sz="4" w:space="0" w:color="auto"/>
            </w:tcBorders>
          </w:tcPr>
          <w:p w14:paraId="46ECCCAB" w14:textId="77777777" w:rsidR="005373B1" w:rsidRDefault="005373B1">
            <w:pPr>
              <w:rPr>
                <w:rFonts w:asciiTheme="minorHAnsi" w:hAnsiTheme="minorHAnsi"/>
                <w:sz w:val="22"/>
                <w:lang w:val="pt-BR"/>
              </w:rPr>
            </w:pPr>
          </w:p>
        </w:tc>
        <w:tc>
          <w:tcPr>
            <w:tcW w:w="174" w:type="pct"/>
            <w:tcBorders>
              <w:top w:val="single" w:sz="4" w:space="0" w:color="auto"/>
              <w:left w:val="single" w:sz="4" w:space="0" w:color="auto"/>
              <w:bottom w:val="single" w:sz="4" w:space="0" w:color="auto"/>
              <w:right w:val="single" w:sz="4" w:space="0" w:color="auto"/>
            </w:tcBorders>
          </w:tcPr>
          <w:p w14:paraId="05749703" w14:textId="77777777" w:rsidR="005373B1" w:rsidRDefault="005373B1">
            <w:pPr>
              <w:rPr>
                <w:rFonts w:asciiTheme="minorHAnsi" w:hAnsiTheme="minorHAnsi"/>
                <w:sz w:val="22"/>
                <w:lang w:val="pt-BR"/>
              </w:rPr>
            </w:pPr>
          </w:p>
        </w:tc>
        <w:tc>
          <w:tcPr>
            <w:tcW w:w="174" w:type="pct"/>
            <w:tcBorders>
              <w:top w:val="single" w:sz="4" w:space="0" w:color="auto"/>
              <w:left w:val="single" w:sz="4" w:space="0" w:color="auto"/>
              <w:bottom w:val="single" w:sz="4" w:space="0" w:color="auto"/>
              <w:right w:val="single" w:sz="4" w:space="0" w:color="auto"/>
            </w:tcBorders>
          </w:tcPr>
          <w:p w14:paraId="64D20E3A" w14:textId="77777777" w:rsidR="005373B1" w:rsidRDefault="005373B1">
            <w:pPr>
              <w:rPr>
                <w:rFonts w:asciiTheme="minorHAnsi" w:hAnsiTheme="minorHAnsi"/>
                <w:sz w:val="22"/>
                <w:lang w:val="pt-BR"/>
              </w:rPr>
            </w:pPr>
          </w:p>
        </w:tc>
        <w:tc>
          <w:tcPr>
            <w:tcW w:w="174" w:type="pct"/>
            <w:tcBorders>
              <w:top w:val="single" w:sz="4" w:space="0" w:color="auto"/>
              <w:left w:val="single" w:sz="4" w:space="0" w:color="auto"/>
              <w:bottom w:val="single" w:sz="4" w:space="0" w:color="auto"/>
              <w:right w:val="single" w:sz="4" w:space="0" w:color="auto"/>
            </w:tcBorders>
          </w:tcPr>
          <w:p w14:paraId="6978B37D" w14:textId="77777777" w:rsidR="005373B1" w:rsidRDefault="005373B1">
            <w:pPr>
              <w:rPr>
                <w:rFonts w:asciiTheme="minorHAnsi" w:hAnsiTheme="minorHAnsi"/>
                <w:sz w:val="22"/>
                <w:lang w:val="pt-BR"/>
              </w:rPr>
            </w:pPr>
          </w:p>
        </w:tc>
        <w:tc>
          <w:tcPr>
            <w:tcW w:w="243" w:type="pct"/>
            <w:tcBorders>
              <w:top w:val="single" w:sz="4" w:space="0" w:color="auto"/>
              <w:left w:val="single" w:sz="4" w:space="0" w:color="auto"/>
              <w:bottom w:val="single" w:sz="4" w:space="0" w:color="auto"/>
              <w:right w:val="single" w:sz="4" w:space="0" w:color="auto"/>
            </w:tcBorders>
          </w:tcPr>
          <w:p w14:paraId="568ABC3E" w14:textId="77777777" w:rsidR="005373B1" w:rsidRDefault="005373B1">
            <w:pPr>
              <w:rPr>
                <w:rFonts w:asciiTheme="minorHAnsi" w:hAnsiTheme="minorHAnsi"/>
                <w:sz w:val="22"/>
                <w:lang w:val="pt-BR"/>
              </w:rPr>
            </w:pPr>
          </w:p>
        </w:tc>
        <w:tc>
          <w:tcPr>
            <w:tcW w:w="278" w:type="pct"/>
            <w:tcBorders>
              <w:top w:val="single" w:sz="4" w:space="0" w:color="auto"/>
              <w:left w:val="single" w:sz="4" w:space="0" w:color="auto"/>
              <w:bottom w:val="single" w:sz="4" w:space="0" w:color="auto"/>
              <w:right w:val="single" w:sz="4" w:space="0" w:color="auto"/>
            </w:tcBorders>
          </w:tcPr>
          <w:p w14:paraId="23647DB4" w14:textId="77777777" w:rsidR="005373B1" w:rsidRDefault="005373B1">
            <w:pPr>
              <w:rPr>
                <w:rFonts w:asciiTheme="minorHAnsi" w:hAnsiTheme="minorHAnsi"/>
                <w:sz w:val="22"/>
                <w:lang w:val="pt-BR"/>
              </w:rPr>
            </w:pPr>
          </w:p>
        </w:tc>
        <w:tc>
          <w:tcPr>
            <w:tcW w:w="174" w:type="pct"/>
            <w:tcBorders>
              <w:top w:val="single" w:sz="4" w:space="0" w:color="auto"/>
              <w:left w:val="single" w:sz="4" w:space="0" w:color="auto"/>
              <w:bottom w:val="single" w:sz="4" w:space="0" w:color="auto"/>
              <w:right w:val="single" w:sz="4" w:space="0" w:color="auto"/>
            </w:tcBorders>
          </w:tcPr>
          <w:p w14:paraId="61371A6F" w14:textId="77777777" w:rsidR="005373B1" w:rsidRDefault="005373B1">
            <w:pPr>
              <w:rPr>
                <w:rFonts w:asciiTheme="minorHAnsi" w:hAnsiTheme="minorHAnsi"/>
                <w:sz w:val="22"/>
                <w:lang w:val="pt-BR"/>
              </w:rPr>
            </w:pPr>
          </w:p>
        </w:tc>
        <w:tc>
          <w:tcPr>
            <w:tcW w:w="174" w:type="pct"/>
            <w:tcBorders>
              <w:top w:val="single" w:sz="4" w:space="0" w:color="auto"/>
              <w:left w:val="single" w:sz="4" w:space="0" w:color="auto"/>
              <w:bottom w:val="single" w:sz="4" w:space="0" w:color="auto"/>
              <w:right w:val="single" w:sz="4" w:space="0" w:color="auto"/>
            </w:tcBorders>
          </w:tcPr>
          <w:p w14:paraId="19FE0F6F" w14:textId="77777777" w:rsidR="005373B1" w:rsidRDefault="005373B1">
            <w:pPr>
              <w:rPr>
                <w:rFonts w:asciiTheme="minorHAnsi" w:hAnsiTheme="minorHAnsi"/>
                <w:sz w:val="22"/>
                <w:lang w:val="pt-BR"/>
              </w:rPr>
            </w:pPr>
          </w:p>
        </w:tc>
        <w:tc>
          <w:tcPr>
            <w:tcW w:w="209" w:type="pct"/>
            <w:tcBorders>
              <w:top w:val="single" w:sz="4" w:space="0" w:color="auto"/>
              <w:left w:val="single" w:sz="4" w:space="0" w:color="auto"/>
              <w:bottom w:val="single" w:sz="4" w:space="0" w:color="auto"/>
              <w:right w:val="single" w:sz="4" w:space="0" w:color="auto"/>
            </w:tcBorders>
          </w:tcPr>
          <w:p w14:paraId="42A2D982" w14:textId="77777777" w:rsidR="005373B1" w:rsidRDefault="005373B1">
            <w:pPr>
              <w:rPr>
                <w:rFonts w:asciiTheme="minorHAnsi" w:hAnsiTheme="minorHAnsi"/>
                <w:sz w:val="22"/>
                <w:lang w:val="pt-BR"/>
              </w:rPr>
            </w:pPr>
          </w:p>
        </w:tc>
        <w:tc>
          <w:tcPr>
            <w:tcW w:w="175" w:type="pct"/>
            <w:tcBorders>
              <w:top w:val="single" w:sz="4" w:space="0" w:color="auto"/>
              <w:left w:val="single" w:sz="4" w:space="0" w:color="auto"/>
              <w:bottom w:val="single" w:sz="4" w:space="0" w:color="auto"/>
              <w:right w:val="single" w:sz="4" w:space="0" w:color="auto"/>
            </w:tcBorders>
          </w:tcPr>
          <w:p w14:paraId="7C7F354D" w14:textId="77777777" w:rsidR="005373B1" w:rsidRDefault="005373B1">
            <w:pPr>
              <w:rPr>
                <w:rFonts w:asciiTheme="minorHAnsi" w:hAnsiTheme="minorHAnsi"/>
                <w:sz w:val="22"/>
                <w:lang w:val="pt-BR"/>
              </w:rPr>
            </w:pPr>
          </w:p>
        </w:tc>
        <w:tc>
          <w:tcPr>
            <w:tcW w:w="174" w:type="pct"/>
            <w:tcBorders>
              <w:top w:val="single" w:sz="4" w:space="0" w:color="auto"/>
              <w:left w:val="single" w:sz="4" w:space="0" w:color="auto"/>
              <w:bottom w:val="single" w:sz="4" w:space="0" w:color="auto"/>
              <w:right w:val="single" w:sz="4" w:space="0" w:color="auto"/>
            </w:tcBorders>
          </w:tcPr>
          <w:p w14:paraId="372CCC73" w14:textId="77777777" w:rsidR="005373B1" w:rsidRDefault="005373B1">
            <w:pPr>
              <w:rPr>
                <w:rFonts w:asciiTheme="minorHAnsi" w:hAnsiTheme="minorHAnsi"/>
                <w:sz w:val="22"/>
                <w:lang w:val="pt-BR"/>
              </w:rPr>
            </w:pPr>
          </w:p>
        </w:tc>
        <w:tc>
          <w:tcPr>
            <w:tcW w:w="313" w:type="pct"/>
            <w:tcBorders>
              <w:top w:val="single" w:sz="4" w:space="0" w:color="auto"/>
              <w:left w:val="single" w:sz="4" w:space="0" w:color="auto"/>
              <w:bottom w:val="single" w:sz="4" w:space="0" w:color="auto"/>
              <w:right w:val="single" w:sz="4" w:space="0" w:color="auto"/>
            </w:tcBorders>
          </w:tcPr>
          <w:p w14:paraId="4CAC2CD2" w14:textId="77777777" w:rsidR="005373B1" w:rsidRDefault="005373B1">
            <w:pPr>
              <w:rPr>
                <w:rFonts w:asciiTheme="minorHAnsi" w:hAnsiTheme="minorHAnsi"/>
                <w:sz w:val="22"/>
                <w:lang w:val="pt-BR"/>
              </w:rPr>
            </w:pPr>
          </w:p>
        </w:tc>
        <w:tc>
          <w:tcPr>
            <w:tcW w:w="198" w:type="pct"/>
            <w:tcBorders>
              <w:top w:val="single" w:sz="4" w:space="0" w:color="auto"/>
              <w:left w:val="single" w:sz="4" w:space="0" w:color="auto"/>
              <w:bottom w:val="single" w:sz="4" w:space="0" w:color="auto"/>
              <w:right w:val="single" w:sz="4" w:space="0" w:color="auto"/>
            </w:tcBorders>
          </w:tcPr>
          <w:p w14:paraId="5BC3A395" w14:textId="77777777" w:rsidR="005373B1" w:rsidRDefault="005373B1">
            <w:pPr>
              <w:rPr>
                <w:rFonts w:asciiTheme="minorHAnsi" w:hAnsiTheme="minorHAnsi"/>
                <w:sz w:val="22"/>
                <w:lang w:val="pt-BR"/>
              </w:rPr>
            </w:pPr>
          </w:p>
        </w:tc>
      </w:tr>
      <w:tr w:rsidR="00557223" w14:paraId="1E8F75B2" w14:textId="7B676963" w:rsidTr="00557223">
        <w:trPr>
          <w:trHeight w:val="149"/>
        </w:trPr>
        <w:tc>
          <w:tcPr>
            <w:tcW w:w="409" w:type="pct"/>
            <w:tcBorders>
              <w:top w:val="single" w:sz="4" w:space="0" w:color="auto"/>
              <w:left w:val="single" w:sz="4" w:space="0" w:color="auto"/>
              <w:bottom w:val="single" w:sz="4" w:space="0" w:color="auto"/>
              <w:right w:val="single" w:sz="4" w:space="0" w:color="auto"/>
            </w:tcBorders>
            <w:hideMark/>
          </w:tcPr>
          <w:p w14:paraId="32F0AEED" w14:textId="77777777" w:rsidR="005373B1" w:rsidRDefault="005373B1">
            <w:pPr>
              <w:rPr>
                <w:rFonts w:asciiTheme="minorHAnsi" w:hAnsiTheme="minorHAnsi"/>
                <w:sz w:val="22"/>
                <w:lang w:val="pt-BR"/>
              </w:rPr>
            </w:pPr>
            <w:r>
              <w:rPr>
                <w:rFonts w:asciiTheme="minorHAnsi" w:hAnsiTheme="minorHAnsi"/>
                <w:sz w:val="22"/>
                <w:lang w:val="pt-BR"/>
              </w:rPr>
              <w:t>…</w:t>
            </w:r>
          </w:p>
        </w:tc>
        <w:tc>
          <w:tcPr>
            <w:tcW w:w="841" w:type="pct"/>
            <w:tcBorders>
              <w:top w:val="single" w:sz="4" w:space="0" w:color="auto"/>
              <w:left w:val="single" w:sz="4" w:space="0" w:color="auto"/>
              <w:bottom w:val="single" w:sz="4" w:space="0" w:color="auto"/>
              <w:right w:val="single" w:sz="4" w:space="0" w:color="auto"/>
            </w:tcBorders>
          </w:tcPr>
          <w:p w14:paraId="567396B5" w14:textId="77777777" w:rsidR="005373B1" w:rsidRDefault="005373B1">
            <w:pPr>
              <w:rPr>
                <w:rFonts w:asciiTheme="minorHAnsi" w:hAnsiTheme="minorHAnsi"/>
                <w:sz w:val="22"/>
                <w:lang w:val="pt-BR"/>
              </w:rPr>
            </w:pPr>
          </w:p>
        </w:tc>
        <w:tc>
          <w:tcPr>
            <w:tcW w:w="212" w:type="pct"/>
            <w:tcBorders>
              <w:top w:val="single" w:sz="4" w:space="0" w:color="auto"/>
              <w:left w:val="single" w:sz="4" w:space="0" w:color="auto"/>
              <w:bottom w:val="single" w:sz="4" w:space="0" w:color="auto"/>
              <w:right w:val="single" w:sz="4" w:space="0" w:color="auto"/>
            </w:tcBorders>
          </w:tcPr>
          <w:p w14:paraId="2B698B13" w14:textId="77777777" w:rsidR="005373B1" w:rsidRDefault="005373B1">
            <w:pPr>
              <w:rPr>
                <w:rFonts w:asciiTheme="minorHAnsi" w:hAnsiTheme="minorHAnsi"/>
                <w:sz w:val="22"/>
                <w:lang w:val="pt-BR"/>
              </w:rPr>
            </w:pPr>
          </w:p>
        </w:tc>
        <w:tc>
          <w:tcPr>
            <w:tcW w:w="177" w:type="pct"/>
            <w:tcBorders>
              <w:top w:val="single" w:sz="4" w:space="0" w:color="auto"/>
              <w:left w:val="single" w:sz="4" w:space="0" w:color="auto"/>
              <w:bottom w:val="single" w:sz="4" w:space="0" w:color="auto"/>
              <w:right w:val="single" w:sz="4" w:space="0" w:color="auto"/>
            </w:tcBorders>
          </w:tcPr>
          <w:p w14:paraId="0B093245" w14:textId="77777777" w:rsidR="005373B1" w:rsidRDefault="005373B1">
            <w:pPr>
              <w:rPr>
                <w:rFonts w:asciiTheme="minorHAnsi" w:hAnsiTheme="minorHAnsi"/>
                <w:sz w:val="22"/>
                <w:lang w:val="pt-BR"/>
              </w:rPr>
            </w:pPr>
          </w:p>
        </w:tc>
        <w:tc>
          <w:tcPr>
            <w:tcW w:w="209" w:type="pct"/>
            <w:tcBorders>
              <w:top w:val="single" w:sz="4" w:space="0" w:color="auto"/>
              <w:left w:val="single" w:sz="4" w:space="0" w:color="auto"/>
              <w:bottom w:val="single" w:sz="4" w:space="0" w:color="auto"/>
              <w:right w:val="single" w:sz="4" w:space="0" w:color="auto"/>
            </w:tcBorders>
          </w:tcPr>
          <w:p w14:paraId="7ADA36C9" w14:textId="77777777" w:rsidR="005373B1" w:rsidRDefault="005373B1">
            <w:pPr>
              <w:rPr>
                <w:rFonts w:asciiTheme="minorHAnsi" w:hAnsiTheme="minorHAnsi"/>
                <w:sz w:val="22"/>
                <w:lang w:val="pt-BR"/>
              </w:rPr>
            </w:pPr>
          </w:p>
        </w:tc>
        <w:tc>
          <w:tcPr>
            <w:tcW w:w="174" w:type="pct"/>
            <w:tcBorders>
              <w:top w:val="single" w:sz="4" w:space="0" w:color="auto"/>
              <w:left w:val="single" w:sz="4" w:space="0" w:color="auto"/>
              <w:bottom w:val="single" w:sz="4" w:space="0" w:color="auto"/>
              <w:right w:val="single" w:sz="4" w:space="0" w:color="auto"/>
            </w:tcBorders>
          </w:tcPr>
          <w:p w14:paraId="2074C64A" w14:textId="77777777" w:rsidR="005373B1" w:rsidRDefault="005373B1">
            <w:pPr>
              <w:rPr>
                <w:rFonts w:asciiTheme="minorHAnsi" w:hAnsiTheme="minorHAnsi"/>
                <w:sz w:val="22"/>
                <w:lang w:val="pt-BR"/>
              </w:rPr>
            </w:pPr>
          </w:p>
        </w:tc>
        <w:tc>
          <w:tcPr>
            <w:tcW w:w="174" w:type="pct"/>
            <w:tcBorders>
              <w:top w:val="single" w:sz="4" w:space="0" w:color="auto"/>
              <w:left w:val="single" w:sz="4" w:space="0" w:color="auto"/>
              <w:bottom w:val="single" w:sz="4" w:space="0" w:color="auto"/>
              <w:right w:val="single" w:sz="4" w:space="0" w:color="auto"/>
            </w:tcBorders>
          </w:tcPr>
          <w:p w14:paraId="3AE7D5BB" w14:textId="77777777" w:rsidR="005373B1" w:rsidRDefault="005373B1">
            <w:pPr>
              <w:rPr>
                <w:rFonts w:asciiTheme="minorHAnsi" w:hAnsiTheme="minorHAnsi"/>
                <w:sz w:val="22"/>
                <w:lang w:val="pt-BR"/>
              </w:rPr>
            </w:pPr>
          </w:p>
        </w:tc>
        <w:tc>
          <w:tcPr>
            <w:tcW w:w="174" w:type="pct"/>
            <w:tcBorders>
              <w:top w:val="single" w:sz="4" w:space="0" w:color="auto"/>
              <w:left w:val="single" w:sz="4" w:space="0" w:color="auto"/>
              <w:bottom w:val="single" w:sz="4" w:space="0" w:color="auto"/>
              <w:right w:val="single" w:sz="4" w:space="0" w:color="auto"/>
            </w:tcBorders>
          </w:tcPr>
          <w:p w14:paraId="6AFF4065" w14:textId="77777777" w:rsidR="005373B1" w:rsidRDefault="005373B1">
            <w:pPr>
              <w:rPr>
                <w:rFonts w:asciiTheme="minorHAnsi" w:hAnsiTheme="minorHAnsi"/>
                <w:sz w:val="22"/>
                <w:lang w:val="pt-BR"/>
              </w:rPr>
            </w:pPr>
          </w:p>
        </w:tc>
        <w:tc>
          <w:tcPr>
            <w:tcW w:w="174" w:type="pct"/>
            <w:tcBorders>
              <w:top w:val="single" w:sz="4" w:space="0" w:color="auto"/>
              <w:left w:val="single" w:sz="4" w:space="0" w:color="auto"/>
              <w:bottom w:val="single" w:sz="4" w:space="0" w:color="auto"/>
              <w:right w:val="single" w:sz="4" w:space="0" w:color="auto"/>
            </w:tcBorders>
          </w:tcPr>
          <w:p w14:paraId="5D565E3F" w14:textId="77777777" w:rsidR="005373B1" w:rsidRDefault="005373B1">
            <w:pPr>
              <w:rPr>
                <w:rFonts w:asciiTheme="minorHAnsi" w:hAnsiTheme="minorHAnsi"/>
                <w:sz w:val="22"/>
                <w:lang w:val="pt-BR"/>
              </w:rPr>
            </w:pPr>
          </w:p>
        </w:tc>
        <w:tc>
          <w:tcPr>
            <w:tcW w:w="174" w:type="pct"/>
            <w:tcBorders>
              <w:top w:val="single" w:sz="4" w:space="0" w:color="auto"/>
              <w:left w:val="single" w:sz="4" w:space="0" w:color="auto"/>
              <w:bottom w:val="single" w:sz="4" w:space="0" w:color="auto"/>
              <w:right w:val="single" w:sz="4" w:space="0" w:color="auto"/>
            </w:tcBorders>
          </w:tcPr>
          <w:p w14:paraId="556A84F5" w14:textId="77777777" w:rsidR="005373B1" w:rsidRDefault="005373B1">
            <w:pPr>
              <w:rPr>
                <w:rFonts w:asciiTheme="minorHAnsi" w:hAnsiTheme="minorHAnsi"/>
                <w:sz w:val="22"/>
                <w:lang w:val="pt-BR"/>
              </w:rPr>
            </w:pPr>
          </w:p>
        </w:tc>
        <w:tc>
          <w:tcPr>
            <w:tcW w:w="174" w:type="pct"/>
            <w:tcBorders>
              <w:top w:val="single" w:sz="4" w:space="0" w:color="auto"/>
              <w:left w:val="single" w:sz="4" w:space="0" w:color="auto"/>
              <w:bottom w:val="single" w:sz="4" w:space="0" w:color="auto"/>
              <w:right w:val="single" w:sz="4" w:space="0" w:color="auto"/>
            </w:tcBorders>
          </w:tcPr>
          <w:p w14:paraId="727B7E52" w14:textId="77777777" w:rsidR="005373B1" w:rsidRDefault="005373B1">
            <w:pPr>
              <w:rPr>
                <w:rFonts w:asciiTheme="minorHAnsi" w:hAnsiTheme="minorHAnsi"/>
                <w:sz w:val="22"/>
                <w:lang w:val="pt-BR"/>
              </w:rPr>
            </w:pPr>
          </w:p>
        </w:tc>
        <w:tc>
          <w:tcPr>
            <w:tcW w:w="174" w:type="pct"/>
            <w:tcBorders>
              <w:top w:val="single" w:sz="4" w:space="0" w:color="auto"/>
              <w:left w:val="single" w:sz="4" w:space="0" w:color="auto"/>
              <w:bottom w:val="single" w:sz="4" w:space="0" w:color="auto"/>
              <w:right w:val="single" w:sz="4" w:space="0" w:color="auto"/>
            </w:tcBorders>
          </w:tcPr>
          <w:p w14:paraId="06AA0F65" w14:textId="77777777" w:rsidR="005373B1" w:rsidRDefault="005373B1">
            <w:pPr>
              <w:rPr>
                <w:rFonts w:asciiTheme="minorHAnsi" w:hAnsiTheme="minorHAnsi"/>
                <w:sz w:val="22"/>
                <w:lang w:val="pt-BR"/>
              </w:rPr>
            </w:pPr>
          </w:p>
        </w:tc>
        <w:tc>
          <w:tcPr>
            <w:tcW w:w="243" w:type="pct"/>
            <w:tcBorders>
              <w:top w:val="single" w:sz="4" w:space="0" w:color="auto"/>
              <w:left w:val="single" w:sz="4" w:space="0" w:color="auto"/>
              <w:bottom w:val="single" w:sz="4" w:space="0" w:color="auto"/>
              <w:right w:val="single" w:sz="4" w:space="0" w:color="auto"/>
            </w:tcBorders>
          </w:tcPr>
          <w:p w14:paraId="451D560E" w14:textId="77777777" w:rsidR="005373B1" w:rsidRDefault="005373B1">
            <w:pPr>
              <w:rPr>
                <w:rFonts w:asciiTheme="minorHAnsi" w:hAnsiTheme="minorHAnsi"/>
                <w:sz w:val="22"/>
                <w:lang w:val="pt-BR"/>
              </w:rPr>
            </w:pPr>
          </w:p>
        </w:tc>
        <w:tc>
          <w:tcPr>
            <w:tcW w:w="278" w:type="pct"/>
            <w:tcBorders>
              <w:top w:val="single" w:sz="4" w:space="0" w:color="auto"/>
              <w:left w:val="single" w:sz="4" w:space="0" w:color="auto"/>
              <w:bottom w:val="single" w:sz="4" w:space="0" w:color="auto"/>
              <w:right w:val="single" w:sz="4" w:space="0" w:color="auto"/>
            </w:tcBorders>
          </w:tcPr>
          <w:p w14:paraId="117B320D" w14:textId="77777777" w:rsidR="005373B1" w:rsidRDefault="005373B1">
            <w:pPr>
              <w:rPr>
                <w:rFonts w:asciiTheme="minorHAnsi" w:hAnsiTheme="minorHAnsi"/>
                <w:sz w:val="22"/>
                <w:lang w:val="pt-BR"/>
              </w:rPr>
            </w:pPr>
          </w:p>
        </w:tc>
        <w:tc>
          <w:tcPr>
            <w:tcW w:w="174" w:type="pct"/>
            <w:tcBorders>
              <w:top w:val="single" w:sz="4" w:space="0" w:color="auto"/>
              <w:left w:val="single" w:sz="4" w:space="0" w:color="auto"/>
              <w:bottom w:val="single" w:sz="4" w:space="0" w:color="auto"/>
              <w:right w:val="single" w:sz="4" w:space="0" w:color="auto"/>
            </w:tcBorders>
          </w:tcPr>
          <w:p w14:paraId="3E3BE3D4" w14:textId="77777777" w:rsidR="005373B1" w:rsidRDefault="005373B1">
            <w:pPr>
              <w:rPr>
                <w:rFonts w:asciiTheme="minorHAnsi" w:hAnsiTheme="minorHAnsi"/>
                <w:sz w:val="22"/>
                <w:lang w:val="pt-BR"/>
              </w:rPr>
            </w:pPr>
          </w:p>
        </w:tc>
        <w:tc>
          <w:tcPr>
            <w:tcW w:w="174" w:type="pct"/>
            <w:tcBorders>
              <w:top w:val="single" w:sz="4" w:space="0" w:color="auto"/>
              <w:left w:val="single" w:sz="4" w:space="0" w:color="auto"/>
              <w:bottom w:val="single" w:sz="4" w:space="0" w:color="auto"/>
              <w:right w:val="single" w:sz="4" w:space="0" w:color="auto"/>
            </w:tcBorders>
          </w:tcPr>
          <w:p w14:paraId="1AA02452" w14:textId="77777777" w:rsidR="005373B1" w:rsidRDefault="005373B1">
            <w:pPr>
              <w:rPr>
                <w:rFonts w:asciiTheme="minorHAnsi" w:hAnsiTheme="minorHAnsi"/>
                <w:sz w:val="22"/>
                <w:lang w:val="pt-BR"/>
              </w:rPr>
            </w:pPr>
          </w:p>
        </w:tc>
        <w:tc>
          <w:tcPr>
            <w:tcW w:w="209" w:type="pct"/>
            <w:tcBorders>
              <w:top w:val="single" w:sz="4" w:space="0" w:color="auto"/>
              <w:left w:val="single" w:sz="4" w:space="0" w:color="auto"/>
              <w:bottom w:val="single" w:sz="4" w:space="0" w:color="auto"/>
              <w:right w:val="single" w:sz="4" w:space="0" w:color="auto"/>
            </w:tcBorders>
          </w:tcPr>
          <w:p w14:paraId="0C9E0B46" w14:textId="77777777" w:rsidR="005373B1" w:rsidRDefault="005373B1">
            <w:pPr>
              <w:rPr>
                <w:rFonts w:asciiTheme="minorHAnsi" w:hAnsiTheme="minorHAnsi"/>
                <w:sz w:val="22"/>
                <w:lang w:val="pt-BR"/>
              </w:rPr>
            </w:pPr>
          </w:p>
        </w:tc>
        <w:tc>
          <w:tcPr>
            <w:tcW w:w="175" w:type="pct"/>
            <w:tcBorders>
              <w:top w:val="single" w:sz="4" w:space="0" w:color="auto"/>
              <w:left w:val="single" w:sz="4" w:space="0" w:color="auto"/>
              <w:bottom w:val="single" w:sz="4" w:space="0" w:color="auto"/>
              <w:right w:val="single" w:sz="4" w:space="0" w:color="auto"/>
            </w:tcBorders>
          </w:tcPr>
          <w:p w14:paraId="262339B9" w14:textId="77777777" w:rsidR="005373B1" w:rsidRDefault="005373B1">
            <w:pPr>
              <w:rPr>
                <w:rFonts w:asciiTheme="minorHAnsi" w:hAnsiTheme="minorHAnsi"/>
                <w:sz w:val="22"/>
                <w:lang w:val="pt-BR"/>
              </w:rPr>
            </w:pPr>
          </w:p>
        </w:tc>
        <w:tc>
          <w:tcPr>
            <w:tcW w:w="174" w:type="pct"/>
            <w:tcBorders>
              <w:top w:val="single" w:sz="4" w:space="0" w:color="auto"/>
              <w:left w:val="single" w:sz="4" w:space="0" w:color="auto"/>
              <w:bottom w:val="single" w:sz="4" w:space="0" w:color="auto"/>
              <w:right w:val="single" w:sz="4" w:space="0" w:color="auto"/>
            </w:tcBorders>
          </w:tcPr>
          <w:p w14:paraId="306A3803" w14:textId="77777777" w:rsidR="005373B1" w:rsidRDefault="005373B1">
            <w:pPr>
              <w:rPr>
                <w:rFonts w:asciiTheme="minorHAnsi" w:hAnsiTheme="minorHAnsi"/>
                <w:sz w:val="22"/>
                <w:lang w:val="pt-BR"/>
              </w:rPr>
            </w:pPr>
          </w:p>
        </w:tc>
        <w:tc>
          <w:tcPr>
            <w:tcW w:w="313" w:type="pct"/>
            <w:tcBorders>
              <w:top w:val="single" w:sz="4" w:space="0" w:color="auto"/>
              <w:left w:val="single" w:sz="4" w:space="0" w:color="auto"/>
              <w:bottom w:val="single" w:sz="4" w:space="0" w:color="auto"/>
              <w:right w:val="single" w:sz="4" w:space="0" w:color="auto"/>
            </w:tcBorders>
          </w:tcPr>
          <w:p w14:paraId="75F3A1B4" w14:textId="77777777" w:rsidR="005373B1" w:rsidRDefault="005373B1">
            <w:pPr>
              <w:rPr>
                <w:rFonts w:asciiTheme="minorHAnsi" w:hAnsiTheme="minorHAnsi"/>
                <w:sz w:val="22"/>
                <w:lang w:val="pt-BR"/>
              </w:rPr>
            </w:pPr>
          </w:p>
        </w:tc>
        <w:tc>
          <w:tcPr>
            <w:tcW w:w="198" w:type="pct"/>
            <w:tcBorders>
              <w:top w:val="single" w:sz="4" w:space="0" w:color="auto"/>
              <w:left w:val="single" w:sz="4" w:space="0" w:color="auto"/>
              <w:bottom w:val="single" w:sz="4" w:space="0" w:color="auto"/>
              <w:right w:val="single" w:sz="4" w:space="0" w:color="auto"/>
            </w:tcBorders>
          </w:tcPr>
          <w:p w14:paraId="4942E823" w14:textId="77777777" w:rsidR="005373B1" w:rsidRDefault="005373B1">
            <w:pPr>
              <w:rPr>
                <w:rFonts w:asciiTheme="minorHAnsi" w:hAnsiTheme="minorHAnsi"/>
                <w:sz w:val="22"/>
                <w:lang w:val="pt-BR"/>
              </w:rPr>
            </w:pPr>
          </w:p>
        </w:tc>
      </w:tr>
    </w:tbl>
    <w:p w14:paraId="00A2F886" w14:textId="77777777" w:rsidR="00C03CB1" w:rsidRDefault="00C03CB1" w:rsidP="00C03CB1">
      <w:pPr>
        <w:rPr>
          <w:b/>
          <w:lang w:val="pt-BR"/>
        </w:rPr>
      </w:pPr>
    </w:p>
    <w:p w14:paraId="0724CB67" w14:textId="0092936E" w:rsidR="00C03CB1" w:rsidRDefault="00C03CB1" w:rsidP="00C03CB1">
      <w:pPr>
        <w:rPr>
          <w:rFonts w:asciiTheme="minorHAnsi" w:hAnsiTheme="minorHAnsi"/>
          <w:b/>
          <w:sz w:val="22"/>
          <w:lang w:val="pt-BR"/>
        </w:rPr>
      </w:pPr>
      <w:r>
        <w:rPr>
          <w:rFonts w:asciiTheme="minorHAnsi" w:hAnsiTheme="minorHAnsi"/>
          <w:b/>
          <w:sz w:val="22"/>
          <w:lang w:val="pt-BR"/>
        </w:rPr>
        <w:t>1</w:t>
      </w:r>
      <w:r w:rsidR="00307C7D">
        <w:rPr>
          <w:rFonts w:asciiTheme="minorHAnsi" w:hAnsiTheme="minorHAnsi"/>
          <w:b/>
          <w:sz w:val="22"/>
          <w:lang w:val="pt-BR"/>
        </w:rPr>
        <w:t>8</w:t>
      </w:r>
      <w:r>
        <w:rPr>
          <w:rFonts w:asciiTheme="minorHAnsi" w:hAnsiTheme="minorHAnsi"/>
          <w:b/>
          <w:sz w:val="22"/>
          <w:lang w:val="pt-BR"/>
        </w:rPr>
        <w:t>b. Para cada lei, política ou regulamento listado acima, indique as informações solicitadas de acordo com o seu número atribuído.</w:t>
      </w:r>
    </w:p>
    <w:p w14:paraId="299BF407" w14:textId="77777777" w:rsidR="00C03CB1" w:rsidRDefault="00C03CB1" w:rsidP="00C03CB1">
      <w:pPr>
        <w:rPr>
          <w:rFonts w:asciiTheme="minorHAnsi" w:hAnsiTheme="minorHAnsi"/>
          <w:b/>
          <w:sz w:val="22"/>
          <w:lang w:val="pt-BR"/>
        </w:rPr>
      </w:pPr>
    </w:p>
    <w:tbl>
      <w:tblPr>
        <w:tblStyle w:val="TableGrid"/>
        <w:tblW w:w="0" w:type="auto"/>
        <w:tblLook w:val="04A0" w:firstRow="1" w:lastRow="0" w:firstColumn="1" w:lastColumn="0" w:noHBand="0" w:noVBand="1"/>
      </w:tblPr>
      <w:tblGrid>
        <w:gridCol w:w="966"/>
        <w:gridCol w:w="2003"/>
        <w:gridCol w:w="1868"/>
        <w:gridCol w:w="4374"/>
        <w:gridCol w:w="3739"/>
      </w:tblGrid>
      <w:tr w:rsidR="00C03CB1" w:rsidRPr="00543D0C" w14:paraId="2DC16D73" w14:textId="77777777" w:rsidTr="00307C7D">
        <w:tc>
          <w:tcPr>
            <w:tcW w:w="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ED8C11" w14:textId="77777777" w:rsidR="00C03CB1" w:rsidRDefault="00C03CB1">
            <w:pPr>
              <w:rPr>
                <w:rFonts w:asciiTheme="minorHAnsi" w:hAnsiTheme="minorHAnsi"/>
                <w:b/>
                <w:sz w:val="22"/>
                <w:lang w:val="pt-BR"/>
              </w:rPr>
            </w:pPr>
            <w:r>
              <w:rPr>
                <w:rFonts w:asciiTheme="minorHAnsi" w:hAnsiTheme="minorHAnsi"/>
                <w:b/>
                <w:sz w:val="22"/>
                <w:lang w:val="pt-BR"/>
              </w:rPr>
              <w:t>Número</w:t>
            </w:r>
          </w:p>
        </w:tc>
        <w:tc>
          <w:tcPr>
            <w:tcW w:w="2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23505D" w14:textId="77777777" w:rsidR="00C03CB1" w:rsidRDefault="00C03CB1">
            <w:pPr>
              <w:jc w:val="center"/>
              <w:rPr>
                <w:rFonts w:asciiTheme="minorHAnsi" w:hAnsiTheme="minorHAnsi"/>
                <w:b/>
                <w:sz w:val="22"/>
                <w:lang w:val="pt-BR"/>
              </w:rPr>
            </w:pPr>
            <w:r>
              <w:rPr>
                <w:rFonts w:asciiTheme="minorHAnsi" w:hAnsiTheme="minorHAnsi"/>
                <w:b/>
                <w:sz w:val="22"/>
                <w:lang w:val="pt-BR"/>
              </w:rPr>
              <w:t>País(es)</w:t>
            </w:r>
          </w:p>
        </w:tc>
        <w:tc>
          <w:tcPr>
            <w:tcW w:w="1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CEDC66" w14:textId="77777777" w:rsidR="00C03CB1" w:rsidRDefault="00C03CB1">
            <w:pPr>
              <w:jc w:val="center"/>
              <w:rPr>
                <w:rFonts w:asciiTheme="minorHAnsi" w:hAnsiTheme="minorHAnsi"/>
                <w:b/>
                <w:sz w:val="22"/>
                <w:lang w:val="pt-BR"/>
              </w:rPr>
            </w:pPr>
            <w:r>
              <w:rPr>
                <w:rFonts w:asciiTheme="minorHAnsi" w:hAnsiTheme="minorHAnsi"/>
                <w:b/>
                <w:sz w:val="22"/>
                <w:lang w:val="pt-BR"/>
              </w:rPr>
              <w:t>Data de promulgação/</w:t>
            </w:r>
          </w:p>
          <w:p w14:paraId="75E9FC02" w14:textId="77777777" w:rsidR="00C03CB1" w:rsidRDefault="00C03CB1">
            <w:pPr>
              <w:jc w:val="center"/>
              <w:rPr>
                <w:rFonts w:asciiTheme="minorHAnsi" w:hAnsiTheme="minorHAnsi"/>
                <w:b/>
                <w:sz w:val="22"/>
                <w:lang w:val="pt-BR"/>
              </w:rPr>
            </w:pPr>
            <w:r>
              <w:rPr>
                <w:rFonts w:asciiTheme="minorHAnsi" w:hAnsiTheme="minorHAnsi"/>
                <w:b/>
                <w:sz w:val="22"/>
                <w:lang w:val="pt-BR"/>
              </w:rPr>
              <w:t>alteração</w:t>
            </w:r>
          </w:p>
          <w:p w14:paraId="2C75D974" w14:textId="77777777" w:rsidR="00C03CB1" w:rsidRDefault="00C03CB1">
            <w:pPr>
              <w:jc w:val="center"/>
              <w:rPr>
                <w:rFonts w:asciiTheme="minorHAnsi" w:hAnsiTheme="minorHAnsi"/>
                <w:b/>
                <w:sz w:val="22"/>
                <w:lang w:val="pt-BR"/>
              </w:rPr>
            </w:pPr>
            <w:r>
              <w:rPr>
                <w:rFonts w:asciiTheme="minorHAnsi" w:hAnsiTheme="minorHAnsi"/>
                <w:b/>
                <w:sz w:val="22"/>
                <w:lang w:val="pt-BR"/>
              </w:rPr>
              <w:t>MM/DD/AAAA</w:t>
            </w:r>
          </w:p>
        </w:tc>
        <w:tc>
          <w:tcPr>
            <w:tcW w:w="4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241361" w14:textId="77777777" w:rsidR="00C03CB1" w:rsidRDefault="00C03CB1">
            <w:pPr>
              <w:jc w:val="center"/>
              <w:rPr>
                <w:rFonts w:asciiTheme="minorHAnsi" w:hAnsiTheme="minorHAnsi"/>
                <w:b/>
                <w:sz w:val="22"/>
                <w:lang w:val="pt-BR"/>
              </w:rPr>
            </w:pPr>
            <w:r>
              <w:rPr>
                <w:rFonts w:asciiTheme="minorHAnsi" w:hAnsiTheme="minorHAnsi"/>
                <w:b/>
                <w:sz w:val="22"/>
                <w:lang w:val="pt-BR"/>
              </w:rPr>
              <w:t>Impacto esperado</w:t>
            </w:r>
          </w:p>
        </w:tc>
        <w:tc>
          <w:tcPr>
            <w:tcW w:w="3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083AB8" w14:textId="77777777" w:rsidR="00C03CB1" w:rsidRDefault="00C03CB1">
            <w:pPr>
              <w:jc w:val="center"/>
              <w:rPr>
                <w:rFonts w:asciiTheme="minorHAnsi" w:hAnsiTheme="minorHAnsi"/>
                <w:b/>
                <w:sz w:val="22"/>
                <w:lang w:val="pt-BR"/>
              </w:rPr>
            </w:pPr>
            <w:r>
              <w:rPr>
                <w:rFonts w:asciiTheme="minorHAnsi" w:hAnsiTheme="minorHAnsi"/>
                <w:b/>
                <w:sz w:val="22"/>
                <w:lang w:val="pt-BR"/>
              </w:rPr>
              <w:t xml:space="preserve">Medidas adotadas para alcançar esta mudança </w:t>
            </w:r>
          </w:p>
        </w:tc>
      </w:tr>
      <w:tr w:rsidR="00C03CB1" w14:paraId="7C7FAE0D" w14:textId="77777777" w:rsidTr="00307C7D">
        <w:tc>
          <w:tcPr>
            <w:tcW w:w="966" w:type="dxa"/>
            <w:tcBorders>
              <w:top w:val="single" w:sz="4" w:space="0" w:color="auto"/>
              <w:left w:val="single" w:sz="4" w:space="0" w:color="auto"/>
              <w:bottom w:val="single" w:sz="4" w:space="0" w:color="auto"/>
              <w:right w:val="single" w:sz="4" w:space="0" w:color="auto"/>
            </w:tcBorders>
            <w:hideMark/>
          </w:tcPr>
          <w:p w14:paraId="7090AEFD" w14:textId="77777777" w:rsidR="00C03CB1" w:rsidRDefault="00C03CB1">
            <w:pPr>
              <w:rPr>
                <w:rFonts w:asciiTheme="minorHAnsi" w:hAnsiTheme="minorHAnsi"/>
                <w:sz w:val="22"/>
                <w:lang w:val="pt-BR"/>
              </w:rPr>
            </w:pPr>
            <w:r>
              <w:rPr>
                <w:rFonts w:asciiTheme="minorHAnsi" w:hAnsiTheme="minorHAnsi"/>
                <w:sz w:val="22"/>
                <w:lang w:val="pt-BR"/>
              </w:rPr>
              <w:lastRenderedPageBreak/>
              <w:t>1</w:t>
            </w:r>
          </w:p>
        </w:tc>
        <w:tc>
          <w:tcPr>
            <w:tcW w:w="2003" w:type="dxa"/>
            <w:tcBorders>
              <w:top w:val="single" w:sz="4" w:space="0" w:color="auto"/>
              <w:left w:val="single" w:sz="4" w:space="0" w:color="auto"/>
              <w:bottom w:val="single" w:sz="4" w:space="0" w:color="auto"/>
              <w:right w:val="single" w:sz="4" w:space="0" w:color="auto"/>
            </w:tcBorders>
          </w:tcPr>
          <w:p w14:paraId="7996146C" w14:textId="77777777" w:rsidR="00C03CB1" w:rsidRDefault="00C03CB1">
            <w:pPr>
              <w:rPr>
                <w:rFonts w:asciiTheme="minorHAnsi" w:hAnsiTheme="minorHAnsi"/>
                <w:sz w:val="22"/>
                <w:lang w:val="pt-BR"/>
              </w:rPr>
            </w:pPr>
          </w:p>
        </w:tc>
        <w:tc>
          <w:tcPr>
            <w:tcW w:w="1868" w:type="dxa"/>
            <w:tcBorders>
              <w:top w:val="single" w:sz="4" w:space="0" w:color="auto"/>
              <w:left w:val="single" w:sz="4" w:space="0" w:color="auto"/>
              <w:bottom w:val="single" w:sz="4" w:space="0" w:color="auto"/>
              <w:right w:val="single" w:sz="4" w:space="0" w:color="auto"/>
            </w:tcBorders>
          </w:tcPr>
          <w:p w14:paraId="0D9A5E76" w14:textId="77777777" w:rsidR="00C03CB1" w:rsidRDefault="00C03CB1">
            <w:pPr>
              <w:rPr>
                <w:rFonts w:asciiTheme="minorHAnsi" w:hAnsiTheme="minorHAnsi"/>
                <w:sz w:val="22"/>
                <w:lang w:val="pt-BR"/>
              </w:rPr>
            </w:pPr>
          </w:p>
        </w:tc>
        <w:tc>
          <w:tcPr>
            <w:tcW w:w="4374" w:type="dxa"/>
            <w:tcBorders>
              <w:top w:val="single" w:sz="4" w:space="0" w:color="auto"/>
              <w:left w:val="single" w:sz="4" w:space="0" w:color="auto"/>
              <w:bottom w:val="single" w:sz="4" w:space="0" w:color="auto"/>
              <w:right w:val="single" w:sz="4" w:space="0" w:color="auto"/>
            </w:tcBorders>
          </w:tcPr>
          <w:p w14:paraId="762685A4" w14:textId="77777777" w:rsidR="00C03CB1" w:rsidRDefault="00C03CB1">
            <w:pPr>
              <w:rPr>
                <w:rFonts w:asciiTheme="minorHAnsi" w:hAnsiTheme="minorHAnsi"/>
                <w:sz w:val="22"/>
                <w:lang w:val="pt-BR"/>
              </w:rPr>
            </w:pPr>
          </w:p>
        </w:tc>
        <w:tc>
          <w:tcPr>
            <w:tcW w:w="3739" w:type="dxa"/>
            <w:tcBorders>
              <w:top w:val="single" w:sz="4" w:space="0" w:color="auto"/>
              <w:left w:val="single" w:sz="4" w:space="0" w:color="auto"/>
              <w:bottom w:val="single" w:sz="4" w:space="0" w:color="auto"/>
              <w:right w:val="single" w:sz="4" w:space="0" w:color="auto"/>
            </w:tcBorders>
          </w:tcPr>
          <w:p w14:paraId="3EE1EE4C" w14:textId="77777777" w:rsidR="00C03CB1" w:rsidRDefault="00C03CB1">
            <w:pPr>
              <w:rPr>
                <w:rFonts w:asciiTheme="minorHAnsi" w:hAnsiTheme="minorHAnsi"/>
                <w:sz w:val="22"/>
                <w:lang w:val="pt-BR"/>
              </w:rPr>
            </w:pPr>
          </w:p>
        </w:tc>
      </w:tr>
      <w:tr w:rsidR="00C03CB1" w14:paraId="40D075E0" w14:textId="77777777" w:rsidTr="00307C7D">
        <w:tc>
          <w:tcPr>
            <w:tcW w:w="966" w:type="dxa"/>
            <w:tcBorders>
              <w:top w:val="single" w:sz="4" w:space="0" w:color="auto"/>
              <w:left w:val="single" w:sz="4" w:space="0" w:color="auto"/>
              <w:bottom w:val="single" w:sz="4" w:space="0" w:color="auto"/>
              <w:right w:val="single" w:sz="4" w:space="0" w:color="auto"/>
            </w:tcBorders>
            <w:hideMark/>
          </w:tcPr>
          <w:p w14:paraId="49451DC3" w14:textId="77777777" w:rsidR="00C03CB1" w:rsidRDefault="00C03CB1">
            <w:pPr>
              <w:rPr>
                <w:rFonts w:asciiTheme="minorHAnsi" w:hAnsiTheme="minorHAnsi"/>
                <w:sz w:val="22"/>
                <w:lang w:val="pt-BR"/>
              </w:rPr>
            </w:pPr>
            <w:r>
              <w:rPr>
                <w:rFonts w:asciiTheme="minorHAnsi" w:hAnsiTheme="minorHAnsi"/>
                <w:sz w:val="22"/>
                <w:lang w:val="pt-BR"/>
              </w:rPr>
              <w:t>2</w:t>
            </w:r>
          </w:p>
        </w:tc>
        <w:tc>
          <w:tcPr>
            <w:tcW w:w="2003" w:type="dxa"/>
            <w:tcBorders>
              <w:top w:val="single" w:sz="4" w:space="0" w:color="auto"/>
              <w:left w:val="single" w:sz="4" w:space="0" w:color="auto"/>
              <w:bottom w:val="single" w:sz="4" w:space="0" w:color="auto"/>
              <w:right w:val="single" w:sz="4" w:space="0" w:color="auto"/>
            </w:tcBorders>
          </w:tcPr>
          <w:p w14:paraId="7B939130" w14:textId="77777777" w:rsidR="00C03CB1" w:rsidRDefault="00C03CB1">
            <w:pPr>
              <w:rPr>
                <w:rFonts w:asciiTheme="minorHAnsi" w:hAnsiTheme="minorHAnsi"/>
                <w:sz w:val="22"/>
                <w:lang w:val="pt-BR"/>
              </w:rPr>
            </w:pPr>
          </w:p>
        </w:tc>
        <w:tc>
          <w:tcPr>
            <w:tcW w:w="1868" w:type="dxa"/>
            <w:tcBorders>
              <w:top w:val="single" w:sz="4" w:space="0" w:color="auto"/>
              <w:left w:val="single" w:sz="4" w:space="0" w:color="auto"/>
              <w:bottom w:val="single" w:sz="4" w:space="0" w:color="auto"/>
              <w:right w:val="single" w:sz="4" w:space="0" w:color="auto"/>
            </w:tcBorders>
          </w:tcPr>
          <w:p w14:paraId="6735C5FD" w14:textId="77777777" w:rsidR="00C03CB1" w:rsidRDefault="00C03CB1">
            <w:pPr>
              <w:rPr>
                <w:rFonts w:asciiTheme="minorHAnsi" w:hAnsiTheme="minorHAnsi"/>
                <w:sz w:val="22"/>
                <w:lang w:val="pt-BR"/>
              </w:rPr>
            </w:pPr>
          </w:p>
        </w:tc>
        <w:tc>
          <w:tcPr>
            <w:tcW w:w="4374" w:type="dxa"/>
            <w:tcBorders>
              <w:top w:val="single" w:sz="4" w:space="0" w:color="auto"/>
              <w:left w:val="single" w:sz="4" w:space="0" w:color="auto"/>
              <w:bottom w:val="single" w:sz="4" w:space="0" w:color="auto"/>
              <w:right w:val="single" w:sz="4" w:space="0" w:color="auto"/>
            </w:tcBorders>
          </w:tcPr>
          <w:p w14:paraId="14F955F3" w14:textId="77777777" w:rsidR="00C03CB1" w:rsidRDefault="00C03CB1">
            <w:pPr>
              <w:rPr>
                <w:rFonts w:asciiTheme="minorHAnsi" w:hAnsiTheme="minorHAnsi"/>
                <w:sz w:val="22"/>
                <w:lang w:val="pt-BR"/>
              </w:rPr>
            </w:pPr>
          </w:p>
        </w:tc>
        <w:tc>
          <w:tcPr>
            <w:tcW w:w="3739" w:type="dxa"/>
            <w:tcBorders>
              <w:top w:val="single" w:sz="4" w:space="0" w:color="auto"/>
              <w:left w:val="single" w:sz="4" w:space="0" w:color="auto"/>
              <w:bottom w:val="single" w:sz="4" w:space="0" w:color="auto"/>
              <w:right w:val="single" w:sz="4" w:space="0" w:color="auto"/>
            </w:tcBorders>
          </w:tcPr>
          <w:p w14:paraId="3C63195A" w14:textId="77777777" w:rsidR="00C03CB1" w:rsidRDefault="00C03CB1">
            <w:pPr>
              <w:rPr>
                <w:rFonts w:asciiTheme="minorHAnsi" w:hAnsiTheme="minorHAnsi"/>
                <w:sz w:val="22"/>
                <w:lang w:val="pt-BR"/>
              </w:rPr>
            </w:pPr>
          </w:p>
        </w:tc>
      </w:tr>
      <w:tr w:rsidR="00C03CB1" w14:paraId="177641B9" w14:textId="77777777" w:rsidTr="00307C7D">
        <w:tc>
          <w:tcPr>
            <w:tcW w:w="966" w:type="dxa"/>
            <w:tcBorders>
              <w:top w:val="single" w:sz="4" w:space="0" w:color="auto"/>
              <w:left w:val="single" w:sz="4" w:space="0" w:color="auto"/>
              <w:bottom w:val="single" w:sz="4" w:space="0" w:color="auto"/>
              <w:right w:val="single" w:sz="4" w:space="0" w:color="auto"/>
            </w:tcBorders>
            <w:hideMark/>
          </w:tcPr>
          <w:p w14:paraId="1846E699" w14:textId="77777777" w:rsidR="00C03CB1" w:rsidRDefault="00C03CB1">
            <w:pPr>
              <w:rPr>
                <w:rFonts w:asciiTheme="minorHAnsi" w:hAnsiTheme="minorHAnsi"/>
                <w:sz w:val="22"/>
                <w:lang w:val="pt-BR"/>
              </w:rPr>
            </w:pPr>
            <w:r>
              <w:rPr>
                <w:rFonts w:asciiTheme="minorHAnsi" w:hAnsiTheme="minorHAnsi"/>
                <w:sz w:val="22"/>
                <w:lang w:val="pt-BR"/>
              </w:rPr>
              <w:t>3</w:t>
            </w:r>
          </w:p>
        </w:tc>
        <w:tc>
          <w:tcPr>
            <w:tcW w:w="2003" w:type="dxa"/>
            <w:tcBorders>
              <w:top w:val="single" w:sz="4" w:space="0" w:color="auto"/>
              <w:left w:val="single" w:sz="4" w:space="0" w:color="auto"/>
              <w:bottom w:val="single" w:sz="4" w:space="0" w:color="auto"/>
              <w:right w:val="single" w:sz="4" w:space="0" w:color="auto"/>
            </w:tcBorders>
          </w:tcPr>
          <w:p w14:paraId="73093559" w14:textId="77777777" w:rsidR="00C03CB1" w:rsidRDefault="00C03CB1">
            <w:pPr>
              <w:rPr>
                <w:rFonts w:asciiTheme="minorHAnsi" w:hAnsiTheme="minorHAnsi"/>
                <w:sz w:val="22"/>
                <w:lang w:val="pt-BR"/>
              </w:rPr>
            </w:pPr>
          </w:p>
        </w:tc>
        <w:tc>
          <w:tcPr>
            <w:tcW w:w="1868" w:type="dxa"/>
            <w:tcBorders>
              <w:top w:val="single" w:sz="4" w:space="0" w:color="auto"/>
              <w:left w:val="single" w:sz="4" w:space="0" w:color="auto"/>
              <w:bottom w:val="single" w:sz="4" w:space="0" w:color="auto"/>
              <w:right w:val="single" w:sz="4" w:space="0" w:color="auto"/>
            </w:tcBorders>
          </w:tcPr>
          <w:p w14:paraId="43509942" w14:textId="77777777" w:rsidR="00C03CB1" w:rsidRDefault="00C03CB1">
            <w:pPr>
              <w:rPr>
                <w:rFonts w:asciiTheme="minorHAnsi" w:hAnsiTheme="minorHAnsi"/>
                <w:sz w:val="22"/>
                <w:lang w:val="pt-BR"/>
              </w:rPr>
            </w:pPr>
          </w:p>
        </w:tc>
        <w:tc>
          <w:tcPr>
            <w:tcW w:w="4374" w:type="dxa"/>
            <w:tcBorders>
              <w:top w:val="single" w:sz="4" w:space="0" w:color="auto"/>
              <w:left w:val="single" w:sz="4" w:space="0" w:color="auto"/>
              <w:bottom w:val="single" w:sz="4" w:space="0" w:color="auto"/>
              <w:right w:val="single" w:sz="4" w:space="0" w:color="auto"/>
            </w:tcBorders>
          </w:tcPr>
          <w:p w14:paraId="0614519F" w14:textId="77777777" w:rsidR="00C03CB1" w:rsidRDefault="00C03CB1">
            <w:pPr>
              <w:rPr>
                <w:rFonts w:asciiTheme="minorHAnsi" w:hAnsiTheme="minorHAnsi"/>
                <w:sz w:val="22"/>
                <w:lang w:val="pt-BR"/>
              </w:rPr>
            </w:pPr>
          </w:p>
        </w:tc>
        <w:tc>
          <w:tcPr>
            <w:tcW w:w="3739" w:type="dxa"/>
            <w:tcBorders>
              <w:top w:val="single" w:sz="4" w:space="0" w:color="auto"/>
              <w:left w:val="single" w:sz="4" w:space="0" w:color="auto"/>
              <w:bottom w:val="single" w:sz="4" w:space="0" w:color="auto"/>
              <w:right w:val="single" w:sz="4" w:space="0" w:color="auto"/>
            </w:tcBorders>
          </w:tcPr>
          <w:p w14:paraId="548BEFAA" w14:textId="77777777" w:rsidR="00C03CB1" w:rsidRDefault="00C03CB1">
            <w:pPr>
              <w:rPr>
                <w:rFonts w:asciiTheme="minorHAnsi" w:hAnsiTheme="minorHAnsi"/>
                <w:sz w:val="22"/>
                <w:lang w:val="pt-BR"/>
              </w:rPr>
            </w:pPr>
          </w:p>
        </w:tc>
      </w:tr>
    </w:tbl>
    <w:p w14:paraId="57260C6E" w14:textId="77777777" w:rsidR="00C03CB1" w:rsidRDefault="00C03CB1" w:rsidP="00C03CB1">
      <w:pPr>
        <w:rPr>
          <w:rFonts w:asciiTheme="minorHAnsi" w:hAnsiTheme="minorHAnsi"/>
          <w:sz w:val="22"/>
          <w:szCs w:val="22"/>
          <w:lang w:val="pt-BR"/>
        </w:rPr>
        <w:sectPr w:rsidR="00C03CB1">
          <w:pgSz w:w="15840" w:h="12240" w:orient="landscape"/>
          <w:pgMar w:top="1800" w:right="1440" w:bottom="1800" w:left="1440" w:header="720" w:footer="720" w:gutter="0"/>
          <w:cols w:space="720"/>
        </w:sectPr>
      </w:pPr>
    </w:p>
    <w:p w14:paraId="061D56C9" w14:textId="6F44C4C0" w:rsidR="007C3C4D" w:rsidRDefault="007C3C4D" w:rsidP="007C3C4D">
      <w:pPr>
        <w:rPr>
          <w:rFonts w:asciiTheme="minorHAnsi" w:hAnsiTheme="minorHAnsi"/>
          <w:b/>
          <w:sz w:val="22"/>
          <w:szCs w:val="22"/>
          <w:lang w:val="pt-BR"/>
        </w:rPr>
      </w:pPr>
      <w:r>
        <w:rPr>
          <w:rFonts w:asciiTheme="minorHAnsi" w:hAnsiTheme="minorHAnsi"/>
          <w:b/>
          <w:sz w:val="22"/>
          <w:szCs w:val="22"/>
          <w:lang w:val="pt-BR"/>
        </w:rPr>
        <w:lastRenderedPageBreak/>
        <w:t>1</w:t>
      </w:r>
      <w:r w:rsidR="00524B7D">
        <w:rPr>
          <w:rFonts w:asciiTheme="minorHAnsi" w:hAnsiTheme="minorHAnsi"/>
          <w:b/>
          <w:sz w:val="22"/>
          <w:szCs w:val="22"/>
          <w:lang w:val="pt-BR"/>
        </w:rPr>
        <w:t>9</w:t>
      </w:r>
      <w:r>
        <w:rPr>
          <w:rFonts w:asciiTheme="minorHAnsi" w:hAnsiTheme="minorHAnsi"/>
          <w:b/>
          <w:sz w:val="22"/>
          <w:szCs w:val="22"/>
          <w:lang w:val="pt-BR"/>
        </w:rPr>
        <w:t>. Práticas Favoráveis à Biodiversidade</w:t>
      </w:r>
    </w:p>
    <w:p w14:paraId="6C8959BA" w14:textId="77777777" w:rsidR="00524B7D" w:rsidRDefault="00524B7D" w:rsidP="00524B7D">
      <w:pPr>
        <w:rPr>
          <w:rFonts w:asciiTheme="minorHAnsi" w:hAnsiTheme="minorHAnsi"/>
          <w:b/>
          <w:sz w:val="22"/>
          <w:szCs w:val="22"/>
          <w:lang w:val="pt-BR"/>
        </w:rPr>
      </w:pPr>
      <w:r>
        <w:rPr>
          <w:rFonts w:asciiTheme="minorHAnsi" w:hAnsiTheme="minorHAnsi"/>
          <w:b/>
          <w:sz w:val="22"/>
          <w:szCs w:val="22"/>
          <w:lang w:val="pt-BR"/>
        </w:rPr>
        <w:t>Número de empresas que adotam práticas favoráveis à biodiversidade</w:t>
      </w:r>
    </w:p>
    <w:p w14:paraId="4F346DA2" w14:textId="77777777" w:rsidR="00524B7D" w:rsidRPr="00524B7D" w:rsidRDefault="00524B7D" w:rsidP="00524B7D">
      <w:pPr>
        <w:ind w:left="0" w:firstLine="0"/>
        <w:rPr>
          <w:rFonts w:asciiTheme="minorHAnsi" w:hAnsiTheme="minorHAnsi"/>
          <w:sz w:val="22"/>
          <w:szCs w:val="22"/>
          <w:lang w:val="pt-BR"/>
        </w:rPr>
      </w:pPr>
      <w:r w:rsidRPr="00524B7D">
        <w:rPr>
          <w:rFonts w:asciiTheme="minorHAnsi" w:hAnsiTheme="minorHAnsi"/>
          <w:sz w:val="22"/>
          <w:szCs w:val="22"/>
          <w:lang w:val="pt-BR"/>
        </w:rPr>
        <w:t>Liste todas as empresas que adotaram práticas favoráveis ​​à biodiversidade como resultado do seu projeto. Embora as empresas tenham várias formas, para os fins do CEPF, uma empresa é definida como uma entidade comercial com fins lucrativos. Uma prática favorável à biodiversidade é aquela que conserva ou usa os recursos naturais de maneira sustentável.</w:t>
      </w:r>
    </w:p>
    <w:p w14:paraId="71FC655A" w14:textId="77777777" w:rsidR="007C3C4D" w:rsidRDefault="007C3C4D" w:rsidP="007C3C4D">
      <w:pPr>
        <w:rPr>
          <w:rFonts w:asciiTheme="minorHAnsi" w:hAnsiTheme="minorHAnsi"/>
          <w:b/>
          <w:sz w:val="22"/>
          <w:szCs w:val="22"/>
          <w:lang w:val="pt-BR"/>
        </w:rPr>
      </w:pPr>
    </w:p>
    <w:p w14:paraId="12320AE5" w14:textId="77777777" w:rsidR="007C3C4D" w:rsidRDefault="007C3C4D" w:rsidP="007C3C4D">
      <w:pPr>
        <w:rPr>
          <w:rFonts w:asciiTheme="minorHAnsi" w:hAnsiTheme="minorHAnsi"/>
          <w:b/>
          <w:sz w:val="22"/>
          <w:lang w:val="pt-BR"/>
        </w:rPr>
      </w:pPr>
    </w:p>
    <w:tbl>
      <w:tblPr>
        <w:tblStyle w:val="TableGrid"/>
        <w:tblW w:w="0" w:type="auto"/>
        <w:tblLook w:val="04A0" w:firstRow="1" w:lastRow="0" w:firstColumn="1" w:lastColumn="0" w:noHBand="0" w:noVBand="1"/>
      </w:tblPr>
      <w:tblGrid>
        <w:gridCol w:w="967"/>
        <w:gridCol w:w="1818"/>
        <w:gridCol w:w="2880"/>
        <w:gridCol w:w="2965"/>
      </w:tblGrid>
      <w:tr w:rsidR="00524B7D" w:rsidRPr="00543D0C" w14:paraId="702D2867" w14:textId="619B4FAB" w:rsidTr="00524B7D">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D8ADDD" w14:textId="77777777" w:rsidR="00524B7D" w:rsidRDefault="00524B7D" w:rsidP="009B6D2C">
            <w:pPr>
              <w:ind w:left="0" w:firstLine="0"/>
              <w:rPr>
                <w:rFonts w:asciiTheme="minorHAnsi" w:hAnsiTheme="minorHAnsi"/>
                <w:b/>
                <w:sz w:val="22"/>
                <w:lang w:val="pt-BR"/>
              </w:rPr>
            </w:pPr>
            <w:r>
              <w:rPr>
                <w:rFonts w:asciiTheme="minorHAnsi" w:hAnsiTheme="minorHAnsi"/>
                <w:b/>
                <w:sz w:val="22"/>
                <w:lang w:val="pt-BR"/>
              </w:rPr>
              <w:t>Número</w:t>
            </w:r>
          </w:p>
        </w:tc>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92B361" w14:textId="77777777" w:rsidR="00524B7D" w:rsidRDefault="00524B7D" w:rsidP="009B6D2C">
            <w:pPr>
              <w:ind w:left="0" w:firstLine="0"/>
              <w:jc w:val="center"/>
              <w:rPr>
                <w:rFonts w:asciiTheme="minorHAnsi" w:hAnsiTheme="minorHAnsi"/>
                <w:b/>
                <w:sz w:val="22"/>
                <w:lang w:val="pt-BR"/>
              </w:rPr>
            </w:pPr>
            <w:r>
              <w:rPr>
                <w:rFonts w:asciiTheme="minorHAnsi" w:hAnsiTheme="minorHAnsi"/>
                <w:b/>
                <w:sz w:val="22"/>
                <w:lang w:val="pt-BR"/>
              </w:rPr>
              <w:t>Nome da empresa</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F85DA4" w14:textId="77777777" w:rsidR="00524B7D" w:rsidRDefault="00524B7D" w:rsidP="009B6D2C">
            <w:pPr>
              <w:ind w:left="0" w:firstLine="0"/>
              <w:jc w:val="center"/>
              <w:rPr>
                <w:rFonts w:asciiTheme="minorHAnsi" w:hAnsiTheme="minorHAnsi"/>
                <w:b/>
                <w:sz w:val="22"/>
                <w:lang w:val="pt-BR"/>
              </w:rPr>
            </w:pPr>
            <w:r>
              <w:rPr>
                <w:rFonts w:asciiTheme="minorHAnsi" w:hAnsiTheme="minorHAnsi"/>
                <w:b/>
                <w:sz w:val="22"/>
                <w:lang w:val="pt-BR"/>
              </w:rPr>
              <w:t>Descrição da prática favorável à biodiversidade adotada durante o projeto</w:t>
            </w:r>
          </w:p>
        </w:tc>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4C48B0" w14:textId="36A1434A" w:rsidR="00524B7D" w:rsidRDefault="00524B7D" w:rsidP="009B6D2C">
            <w:pPr>
              <w:ind w:left="0" w:firstLine="0"/>
              <w:jc w:val="center"/>
              <w:rPr>
                <w:rFonts w:asciiTheme="minorHAnsi" w:hAnsiTheme="minorHAnsi"/>
                <w:b/>
                <w:sz w:val="22"/>
                <w:lang w:val="pt-BR"/>
              </w:rPr>
            </w:pPr>
            <w:r>
              <w:rPr>
                <w:rFonts w:asciiTheme="minorHAnsi" w:hAnsiTheme="minorHAnsi"/>
                <w:b/>
                <w:sz w:val="22"/>
                <w:lang w:val="pt-BR"/>
              </w:rPr>
              <w:t>P</w:t>
            </w:r>
            <w:r w:rsidRPr="00524B7D">
              <w:rPr>
                <w:rFonts w:asciiTheme="minorHAnsi" w:hAnsiTheme="minorHAnsi"/>
                <w:b/>
                <w:sz w:val="22"/>
                <w:lang w:val="pt-BR"/>
              </w:rPr>
              <w:t>aís (es) onde a prática favorável à biodiversidade foi adotada pela empresa.</w:t>
            </w:r>
          </w:p>
        </w:tc>
      </w:tr>
      <w:tr w:rsidR="00524B7D" w14:paraId="547C3BE0" w14:textId="6F8D3B30" w:rsidTr="00524B7D">
        <w:tc>
          <w:tcPr>
            <w:tcW w:w="967" w:type="dxa"/>
            <w:tcBorders>
              <w:top w:val="single" w:sz="4" w:space="0" w:color="auto"/>
              <w:left w:val="single" w:sz="4" w:space="0" w:color="auto"/>
              <w:bottom w:val="single" w:sz="4" w:space="0" w:color="auto"/>
              <w:right w:val="single" w:sz="4" w:space="0" w:color="auto"/>
            </w:tcBorders>
            <w:hideMark/>
          </w:tcPr>
          <w:p w14:paraId="0F73F0BB" w14:textId="77777777" w:rsidR="00524B7D" w:rsidRDefault="00524B7D" w:rsidP="004E4849">
            <w:pPr>
              <w:rPr>
                <w:rFonts w:asciiTheme="minorHAnsi" w:hAnsiTheme="minorHAnsi"/>
                <w:sz w:val="22"/>
                <w:lang w:val="pt-BR"/>
              </w:rPr>
            </w:pPr>
            <w:r>
              <w:rPr>
                <w:rFonts w:asciiTheme="minorHAnsi" w:hAnsiTheme="minorHAnsi"/>
                <w:sz w:val="22"/>
                <w:lang w:val="pt-BR"/>
              </w:rPr>
              <w:t>1</w:t>
            </w:r>
          </w:p>
        </w:tc>
        <w:tc>
          <w:tcPr>
            <w:tcW w:w="1818" w:type="dxa"/>
            <w:tcBorders>
              <w:top w:val="single" w:sz="4" w:space="0" w:color="auto"/>
              <w:left w:val="single" w:sz="4" w:space="0" w:color="auto"/>
              <w:bottom w:val="single" w:sz="4" w:space="0" w:color="auto"/>
              <w:right w:val="single" w:sz="4" w:space="0" w:color="auto"/>
            </w:tcBorders>
          </w:tcPr>
          <w:p w14:paraId="6DE6EC67" w14:textId="77777777" w:rsidR="00524B7D" w:rsidRDefault="00524B7D" w:rsidP="004E4849">
            <w:pPr>
              <w:rPr>
                <w:rFonts w:asciiTheme="minorHAnsi" w:hAnsiTheme="minorHAnsi"/>
                <w:sz w:val="22"/>
                <w:lang w:val="pt-BR"/>
              </w:rPr>
            </w:pPr>
          </w:p>
        </w:tc>
        <w:tc>
          <w:tcPr>
            <w:tcW w:w="2880" w:type="dxa"/>
            <w:tcBorders>
              <w:top w:val="single" w:sz="4" w:space="0" w:color="auto"/>
              <w:left w:val="single" w:sz="4" w:space="0" w:color="auto"/>
              <w:bottom w:val="single" w:sz="4" w:space="0" w:color="auto"/>
              <w:right w:val="single" w:sz="4" w:space="0" w:color="auto"/>
            </w:tcBorders>
          </w:tcPr>
          <w:p w14:paraId="4F082DA5" w14:textId="77777777" w:rsidR="00524B7D" w:rsidRDefault="00524B7D" w:rsidP="004E4849">
            <w:pPr>
              <w:rPr>
                <w:rFonts w:asciiTheme="minorHAnsi" w:hAnsiTheme="minorHAnsi"/>
                <w:sz w:val="22"/>
                <w:lang w:val="pt-BR"/>
              </w:rPr>
            </w:pPr>
          </w:p>
          <w:p w14:paraId="07CBE118" w14:textId="77777777" w:rsidR="00524B7D" w:rsidRDefault="00524B7D" w:rsidP="004E4849">
            <w:pPr>
              <w:rPr>
                <w:rFonts w:asciiTheme="minorHAnsi" w:hAnsiTheme="minorHAnsi"/>
                <w:sz w:val="22"/>
                <w:lang w:val="pt-BR"/>
              </w:rPr>
            </w:pPr>
          </w:p>
          <w:p w14:paraId="33871A81" w14:textId="77777777" w:rsidR="00524B7D" w:rsidRDefault="00524B7D" w:rsidP="004E4849">
            <w:pPr>
              <w:rPr>
                <w:rFonts w:asciiTheme="minorHAnsi" w:hAnsiTheme="minorHAnsi"/>
                <w:sz w:val="22"/>
                <w:lang w:val="pt-BR"/>
              </w:rPr>
            </w:pPr>
          </w:p>
          <w:p w14:paraId="611096F6" w14:textId="77777777" w:rsidR="00524B7D" w:rsidRDefault="00524B7D" w:rsidP="004E4849">
            <w:pPr>
              <w:rPr>
                <w:rFonts w:asciiTheme="minorHAnsi" w:hAnsiTheme="minorHAnsi"/>
                <w:sz w:val="22"/>
                <w:lang w:val="pt-BR"/>
              </w:rPr>
            </w:pPr>
          </w:p>
        </w:tc>
        <w:tc>
          <w:tcPr>
            <w:tcW w:w="2965" w:type="dxa"/>
            <w:tcBorders>
              <w:top w:val="single" w:sz="4" w:space="0" w:color="auto"/>
              <w:left w:val="single" w:sz="4" w:space="0" w:color="auto"/>
              <w:bottom w:val="single" w:sz="4" w:space="0" w:color="auto"/>
              <w:right w:val="single" w:sz="4" w:space="0" w:color="auto"/>
            </w:tcBorders>
          </w:tcPr>
          <w:p w14:paraId="18248392" w14:textId="77777777" w:rsidR="00524B7D" w:rsidRDefault="00524B7D" w:rsidP="004E4849">
            <w:pPr>
              <w:rPr>
                <w:rFonts w:asciiTheme="minorHAnsi" w:hAnsiTheme="minorHAnsi"/>
                <w:sz w:val="22"/>
                <w:lang w:val="pt-BR"/>
              </w:rPr>
            </w:pPr>
          </w:p>
        </w:tc>
      </w:tr>
      <w:tr w:rsidR="00524B7D" w14:paraId="533DCC69" w14:textId="4BD83781" w:rsidTr="00524B7D">
        <w:tc>
          <w:tcPr>
            <w:tcW w:w="967" w:type="dxa"/>
            <w:tcBorders>
              <w:top w:val="single" w:sz="4" w:space="0" w:color="auto"/>
              <w:left w:val="single" w:sz="4" w:space="0" w:color="auto"/>
              <w:bottom w:val="single" w:sz="4" w:space="0" w:color="auto"/>
              <w:right w:val="single" w:sz="4" w:space="0" w:color="auto"/>
            </w:tcBorders>
            <w:hideMark/>
          </w:tcPr>
          <w:p w14:paraId="3D11D86B" w14:textId="77777777" w:rsidR="00524B7D" w:rsidRDefault="00524B7D" w:rsidP="004E4849">
            <w:pPr>
              <w:rPr>
                <w:rFonts w:asciiTheme="minorHAnsi" w:hAnsiTheme="minorHAnsi"/>
                <w:sz w:val="22"/>
                <w:lang w:val="pt-BR"/>
              </w:rPr>
            </w:pPr>
            <w:r>
              <w:rPr>
                <w:rFonts w:asciiTheme="minorHAnsi" w:hAnsiTheme="minorHAnsi"/>
                <w:sz w:val="22"/>
                <w:lang w:val="pt-BR"/>
              </w:rPr>
              <w:t>2</w:t>
            </w:r>
          </w:p>
        </w:tc>
        <w:tc>
          <w:tcPr>
            <w:tcW w:w="1818" w:type="dxa"/>
            <w:tcBorders>
              <w:top w:val="single" w:sz="4" w:space="0" w:color="auto"/>
              <w:left w:val="single" w:sz="4" w:space="0" w:color="auto"/>
              <w:bottom w:val="single" w:sz="4" w:space="0" w:color="auto"/>
              <w:right w:val="single" w:sz="4" w:space="0" w:color="auto"/>
            </w:tcBorders>
          </w:tcPr>
          <w:p w14:paraId="70A844C1" w14:textId="77777777" w:rsidR="00524B7D" w:rsidRDefault="00524B7D" w:rsidP="004E4849">
            <w:pPr>
              <w:rPr>
                <w:rFonts w:asciiTheme="minorHAnsi" w:hAnsiTheme="minorHAnsi"/>
                <w:sz w:val="22"/>
                <w:lang w:val="pt-BR"/>
              </w:rPr>
            </w:pPr>
          </w:p>
        </w:tc>
        <w:tc>
          <w:tcPr>
            <w:tcW w:w="2880" w:type="dxa"/>
            <w:tcBorders>
              <w:top w:val="single" w:sz="4" w:space="0" w:color="auto"/>
              <w:left w:val="single" w:sz="4" w:space="0" w:color="auto"/>
              <w:bottom w:val="single" w:sz="4" w:space="0" w:color="auto"/>
              <w:right w:val="single" w:sz="4" w:space="0" w:color="auto"/>
            </w:tcBorders>
          </w:tcPr>
          <w:p w14:paraId="02628FB0" w14:textId="77777777" w:rsidR="00524B7D" w:rsidRDefault="00524B7D" w:rsidP="004E4849">
            <w:pPr>
              <w:rPr>
                <w:rFonts w:asciiTheme="minorHAnsi" w:hAnsiTheme="minorHAnsi"/>
                <w:sz w:val="22"/>
                <w:lang w:val="pt-BR"/>
              </w:rPr>
            </w:pPr>
          </w:p>
          <w:p w14:paraId="1A2EF1E3" w14:textId="77777777" w:rsidR="00524B7D" w:rsidRDefault="00524B7D" w:rsidP="004E4849">
            <w:pPr>
              <w:rPr>
                <w:rFonts w:asciiTheme="minorHAnsi" w:hAnsiTheme="minorHAnsi"/>
                <w:sz w:val="22"/>
                <w:lang w:val="pt-BR"/>
              </w:rPr>
            </w:pPr>
          </w:p>
          <w:p w14:paraId="1602459F" w14:textId="77777777" w:rsidR="00524B7D" w:rsidRDefault="00524B7D" w:rsidP="004E4849">
            <w:pPr>
              <w:rPr>
                <w:rFonts w:asciiTheme="minorHAnsi" w:hAnsiTheme="minorHAnsi"/>
                <w:sz w:val="22"/>
                <w:lang w:val="pt-BR"/>
              </w:rPr>
            </w:pPr>
          </w:p>
          <w:p w14:paraId="7035990F" w14:textId="77777777" w:rsidR="00524B7D" w:rsidRDefault="00524B7D" w:rsidP="004E4849">
            <w:pPr>
              <w:rPr>
                <w:rFonts w:asciiTheme="minorHAnsi" w:hAnsiTheme="minorHAnsi"/>
                <w:sz w:val="22"/>
                <w:lang w:val="pt-BR"/>
              </w:rPr>
            </w:pPr>
          </w:p>
        </w:tc>
        <w:tc>
          <w:tcPr>
            <w:tcW w:w="2965" w:type="dxa"/>
            <w:tcBorders>
              <w:top w:val="single" w:sz="4" w:space="0" w:color="auto"/>
              <w:left w:val="single" w:sz="4" w:space="0" w:color="auto"/>
              <w:bottom w:val="single" w:sz="4" w:space="0" w:color="auto"/>
              <w:right w:val="single" w:sz="4" w:space="0" w:color="auto"/>
            </w:tcBorders>
          </w:tcPr>
          <w:p w14:paraId="40D623EF" w14:textId="77777777" w:rsidR="00524B7D" w:rsidRDefault="00524B7D" w:rsidP="004E4849">
            <w:pPr>
              <w:rPr>
                <w:rFonts w:asciiTheme="minorHAnsi" w:hAnsiTheme="minorHAnsi"/>
                <w:sz w:val="22"/>
                <w:lang w:val="pt-BR"/>
              </w:rPr>
            </w:pPr>
          </w:p>
        </w:tc>
      </w:tr>
      <w:tr w:rsidR="00524B7D" w14:paraId="30EDE1A7" w14:textId="722D5A05" w:rsidTr="00524B7D">
        <w:tc>
          <w:tcPr>
            <w:tcW w:w="967" w:type="dxa"/>
            <w:tcBorders>
              <w:top w:val="single" w:sz="4" w:space="0" w:color="auto"/>
              <w:left w:val="single" w:sz="4" w:space="0" w:color="auto"/>
              <w:bottom w:val="single" w:sz="4" w:space="0" w:color="auto"/>
              <w:right w:val="single" w:sz="4" w:space="0" w:color="auto"/>
            </w:tcBorders>
            <w:hideMark/>
          </w:tcPr>
          <w:p w14:paraId="04D7AAA5" w14:textId="77777777" w:rsidR="00524B7D" w:rsidRDefault="00524B7D" w:rsidP="004E4849">
            <w:pPr>
              <w:rPr>
                <w:rFonts w:asciiTheme="minorHAnsi" w:hAnsiTheme="minorHAnsi"/>
                <w:sz w:val="22"/>
                <w:lang w:val="pt-BR"/>
              </w:rPr>
            </w:pPr>
            <w:r>
              <w:rPr>
                <w:rFonts w:asciiTheme="minorHAnsi" w:hAnsiTheme="minorHAnsi"/>
                <w:sz w:val="22"/>
                <w:lang w:val="pt-BR"/>
              </w:rPr>
              <w:t>…</w:t>
            </w:r>
          </w:p>
        </w:tc>
        <w:tc>
          <w:tcPr>
            <w:tcW w:w="1818" w:type="dxa"/>
            <w:tcBorders>
              <w:top w:val="single" w:sz="4" w:space="0" w:color="auto"/>
              <w:left w:val="single" w:sz="4" w:space="0" w:color="auto"/>
              <w:bottom w:val="single" w:sz="4" w:space="0" w:color="auto"/>
              <w:right w:val="single" w:sz="4" w:space="0" w:color="auto"/>
            </w:tcBorders>
          </w:tcPr>
          <w:p w14:paraId="60BA2EE4" w14:textId="77777777" w:rsidR="00524B7D" w:rsidRDefault="00524B7D" w:rsidP="004E4849">
            <w:pPr>
              <w:rPr>
                <w:rFonts w:asciiTheme="minorHAnsi" w:hAnsiTheme="minorHAnsi"/>
                <w:sz w:val="22"/>
                <w:lang w:val="pt-BR"/>
              </w:rPr>
            </w:pPr>
          </w:p>
        </w:tc>
        <w:tc>
          <w:tcPr>
            <w:tcW w:w="2880" w:type="dxa"/>
            <w:tcBorders>
              <w:top w:val="single" w:sz="4" w:space="0" w:color="auto"/>
              <w:left w:val="single" w:sz="4" w:space="0" w:color="auto"/>
              <w:bottom w:val="single" w:sz="4" w:space="0" w:color="auto"/>
              <w:right w:val="single" w:sz="4" w:space="0" w:color="auto"/>
            </w:tcBorders>
          </w:tcPr>
          <w:p w14:paraId="61A5CE72" w14:textId="77777777" w:rsidR="00524B7D" w:rsidRDefault="00524B7D" w:rsidP="004E4849">
            <w:pPr>
              <w:rPr>
                <w:rFonts w:asciiTheme="minorHAnsi" w:hAnsiTheme="minorHAnsi"/>
                <w:sz w:val="22"/>
                <w:lang w:val="pt-BR"/>
              </w:rPr>
            </w:pPr>
          </w:p>
        </w:tc>
        <w:tc>
          <w:tcPr>
            <w:tcW w:w="2965" w:type="dxa"/>
            <w:tcBorders>
              <w:top w:val="single" w:sz="4" w:space="0" w:color="auto"/>
              <w:left w:val="single" w:sz="4" w:space="0" w:color="auto"/>
              <w:bottom w:val="single" w:sz="4" w:space="0" w:color="auto"/>
              <w:right w:val="single" w:sz="4" w:space="0" w:color="auto"/>
            </w:tcBorders>
          </w:tcPr>
          <w:p w14:paraId="50E3559F" w14:textId="77777777" w:rsidR="00524B7D" w:rsidRDefault="00524B7D" w:rsidP="004E4849">
            <w:pPr>
              <w:rPr>
                <w:rFonts w:asciiTheme="minorHAnsi" w:hAnsiTheme="minorHAnsi"/>
                <w:sz w:val="22"/>
                <w:lang w:val="pt-BR"/>
              </w:rPr>
            </w:pPr>
          </w:p>
        </w:tc>
      </w:tr>
    </w:tbl>
    <w:p w14:paraId="30F68F46" w14:textId="77777777" w:rsidR="007C3C4D" w:rsidRDefault="007C3C4D" w:rsidP="007C3C4D">
      <w:pPr>
        <w:pStyle w:val="ListParagraph"/>
        <w:rPr>
          <w:rFonts w:asciiTheme="minorHAnsi" w:hAnsiTheme="minorHAnsi"/>
          <w:sz w:val="22"/>
          <w:highlight w:val="cyan"/>
          <w:lang w:val="pt-BR"/>
        </w:rPr>
      </w:pPr>
    </w:p>
    <w:p w14:paraId="6E5D7409" w14:textId="1581C07C" w:rsidR="00524B7D" w:rsidRDefault="00524B7D" w:rsidP="00524B7D">
      <w:pPr>
        <w:rPr>
          <w:rFonts w:asciiTheme="minorHAnsi" w:hAnsiTheme="minorHAnsi"/>
          <w:b/>
          <w:sz w:val="22"/>
          <w:szCs w:val="22"/>
          <w:lang w:val="pt-BR"/>
        </w:rPr>
      </w:pPr>
      <w:r>
        <w:rPr>
          <w:rFonts w:asciiTheme="minorHAnsi" w:hAnsiTheme="minorHAnsi"/>
          <w:b/>
          <w:sz w:val="22"/>
          <w:szCs w:val="22"/>
          <w:lang w:val="pt-BR"/>
        </w:rPr>
        <w:t>2</w:t>
      </w:r>
      <w:r>
        <w:rPr>
          <w:rFonts w:asciiTheme="minorHAnsi" w:hAnsiTheme="minorHAnsi"/>
          <w:b/>
          <w:sz w:val="22"/>
          <w:szCs w:val="22"/>
          <w:lang w:val="pt-BR"/>
        </w:rPr>
        <w:t>0</w:t>
      </w:r>
      <w:r>
        <w:rPr>
          <w:rFonts w:asciiTheme="minorHAnsi" w:hAnsiTheme="minorHAnsi"/>
          <w:b/>
          <w:sz w:val="22"/>
          <w:szCs w:val="22"/>
          <w:lang w:val="pt-BR"/>
        </w:rPr>
        <w:t>. Redes &amp; Parcerias</w:t>
      </w:r>
    </w:p>
    <w:p w14:paraId="60342C1F" w14:textId="77777777" w:rsidR="009B6D2C" w:rsidRDefault="009B6D2C" w:rsidP="009B6D2C">
      <w:pPr>
        <w:rPr>
          <w:rFonts w:asciiTheme="minorHAnsi" w:hAnsiTheme="minorHAnsi"/>
          <w:b/>
          <w:sz w:val="22"/>
          <w:lang w:val="pt-BR"/>
        </w:rPr>
      </w:pPr>
      <w:r>
        <w:rPr>
          <w:rFonts w:asciiTheme="minorHAnsi" w:hAnsiTheme="minorHAnsi"/>
          <w:b/>
          <w:sz w:val="22"/>
          <w:lang w:val="pt-BR"/>
        </w:rPr>
        <w:t>Número de redes e/ou parcerias criadas e/ou fortalecidas</w:t>
      </w:r>
    </w:p>
    <w:p w14:paraId="07B25988" w14:textId="77777777" w:rsidR="009B6D2C" w:rsidRPr="009B6D2C" w:rsidRDefault="009B6D2C" w:rsidP="009B6D2C">
      <w:pPr>
        <w:ind w:left="0" w:firstLine="0"/>
        <w:rPr>
          <w:rFonts w:asciiTheme="minorHAnsi" w:hAnsiTheme="minorHAnsi"/>
          <w:sz w:val="22"/>
          <w:szCs w:val="22"/>
          <w:lang w:val="pt-BR"/>
        </w:rPr>
      </w:pPr>
      <w:r w:rsidRPr="009B6D2C">
        <w:rPr>
          <w:rFonts w:asciiTheme="minorHAnsi" w:hAnsiTheme="minorHAnsi"/>
          <w:sz w:val="22"/>
          <w:szCs w:val="22"/>
          <w:lang w:val="pt-BR"/>
        </w:rPr>
        <w:t>Relate quaisquer redes ou parcerias entre grupos da sociedade civil e outros setores que você criou ou fortaleceu como resultado de seu projeto. Redes / parcerias devem ter algum benefício duradouro além da implementação imediata do projeto. Redes / parcerias informais são aceitáveis. Exemplos de redes / parcerias incluem: uma aliança de pescadores para promover práticas de pesca sustentáveis, uma rede de jornalistas ambientais, uma parceria entre uma ou mais ONGs com um ou mais parceiros do setor privado para melhorar a gestão da biodiversidade em terras privadas ou um grupo de trabalho com foco na conservação de répteis.</w:t>
      </w:r>
    </w:p>
    <w:p w14:paraId="602167C8" w14:textId="77777777" w:rsidR="009B6D2C" w:rsidRPr="009B6D2C" w:rsidRDefault="009B6D2C" w:rsidP="009B6D2C">
      <w:pPr>
        <w:ind w:left="0" w:firstLine="0"/>
        <w:rPr>
          <w:rFonts w:asciiTheme="minorHAnsi" w:hAnsiTheme="minorHAnsi"/>
          <w:sz w:val="22"/>
          <w:szCs w:val="22"/>
          <w:lang w:val="pt-BR"/>
        </w:rPr>
      </w:pPr>
    </w:p>
    <w:p w14:paraId="3FB81D80" w14:textId="7C975864" w:rsidR="00524B7D" w:rsidRDefault="009B6D2C" w:rsidP="009B6D2C">
      <w:pPr>
        <w:ind w:left="0" w:firstLine="0"/>
        <w:rPr>
          <w:rFonts w:asciiTheme="minorHAnsi" w:hAnsiTheme="minorHAnsi"/>
          <w:b/>
          <w:sz w:val="22"/>
          <w:lang w:val="pt-BR"/>
        </w:rPr>
      </w:pPr>
      <w:r w:rsidRPr="009B6D2C">
        <w:rPr>
          <w:rFonts w:asciiTheme="minorHAnsi" w:hAnsiTheme="minorHAnsi"/>
          <w:sz w:val="22"/>
          <w:szCs w:val="22"/>
          <w:lang w:val="pt-BR"/>
        </w:rPr>
        <w:t>Nãoliste as parcerias que você formou com outras pessoas para implementar este projeto, a menos que essas parcerias continuem após o término do projeto.</w:t>
      </w:r>
    </w:p>
    <w:p w14:paraId="4C2FC772" w14:textId="77777777" w:rsidR="00524B7D" w:rsidRDefault="00524B7D" w:rsidP="00524B7D">
      <w:pPr>
        <w:rPr>
          <w:rFonts w:asciiTheme="minorHAnsi" w:hAnsiTheme="minorHAnsi"/>
          <w:b/>
          <w:sz w:val="22"/>
          <w:lang w:val="pt-BR"/>
        </w:rPr>
      </w:pPr>
    </w:p>
    <w:tbl>
      <w:tblPr>
        <w:tblStyle w:val="TableGrid"/>
        <w:tblW w:w="8635" w:type="dxa"/>
        <w:tblLayout w:type="fixed"/>
        <w:tblLook w:val="04A0" w:firstRow="1" w:lastRow="0" w:firstColumn="1" w:lastColumn="0" w:noHBand="0" w:noVBand="1"/>
      </w:tblPr>
      <w:tblGrid>
        <w:gridCol w:w="985"/>
        <w:gridCol w:w="1800"/>
        <w:gridCol w:w="1170"/>
        <w:gridCol w:w="1530"/>
        <w:gridCol w:w="1085"/>
        <w:gridCol w:w="2065"/>
      </w:tblGrid>
      <w:tr w:rsidR="009B6D2C" w14:paraId="33A0F81A" w14:textId="77777777" w:rsidTr="009B6D2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033588" w14:textId="77777777" w:rsidR="009B6D2C" w:rsidRDefault="009B6D2C" w:rsidP="009B6D2C">
            <w:pPr>
              <w:ind w:left="0" w:firstLine="0"/>
              <w:jc w:val="both"/>
              <w:rPr>
                <w:rFonts w:asciiTheme="minorHAnsi" w:hAnsiTheme="minorHAnsi"/>
                <w:b/>
                <w:sz w:val="22"/>
                <w:lang w:val="pt-BR"/>
              </w:rPr>
            </w:pPr>
            <w:r>
              <w:rPr>
                <w:rFonts w:asciiTheme="minorHAnsi" w:hAnsiTheme="minorHAnsi"/>
                <w:b/>
                <w:sz w:val="22"/>
                <w:lang w:val="pt-BR"/>
              </w:rPr>
              <w:t>Número</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29896E" w14:textId="3053D44B" w:rsidR="009B6D2C" w:rsidRDefault="009B6D2C" w:rsidP="009B6D2C">
            <w:pPr>
              <w:ind w:left="0" w:firstLine="0"/>
              <w:rPr>
                <w:rFonts w:asciiTheme="minorHAnsi" w:hAnsiTheme="minorHAnsi"/>
                <w:b/>
                <w:sz w:val="22"/>
                <w:lang w:val="pt-BR"/>
              </w:rPr>
            </w:pPr>
            <w:r>
              <w:rPr>
                <w:rFonts w:asciiTheme="minorHAnsi" w:hAnsiTheme="minorHAnsi"/>
                <w:b/>
                <w:sz w:val="22"/>
                <w:lang w:val="pt-BR"/>
              </w:rPr>
              <w:t>Nome da Rede</w:t>
            </w:r>
            <w:r>
              <w:rPr>
                <w:rFonts w:asciiTheme="minorHAnsi" w:hAnsiTheme="minorHAnsi"/>
                <w:b/>
                <w:sz w:val="22"/>
                <w:lang w:val="pt-BR"/>
              </w:rPr>
              <w:t xml:space="preserve"> / </w:t>
            </w:r>
            <w:r>
              <w:rPr>
                <w:rFonts w:asciiTheme="minorHAnsi" w:hAnsiTheme="minorHAnsi"/>
                <w:b/>
                <w:sz w:val="22"/>
                <w:lang w:val="pt-BR"/>
              </w:rPr>
              <w:t>Parceria</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8B6A3E" w14:textId="77777777" w:rsidR="009B6D2C" w:rsidRDefault="009B6D2C" w:rsidP="009B6D2C">
            <w:pPr>
              <w:ind w:left="0" w:firstLine="0"/>
              <w:jc w:val="center"/>
              <w:rPr>
                <w:rFonts w:asciiTheme="minorHAnsi" w:hAnsiTheme="minorHAnsi"/>
                <w:b/>
                <w:sz w:val="22"/>
                <w:lang w:val="pt-BR"/>
              </w:rPr>
            </w:pPr>
            <w:r>
              <w:rPr>
                <w:rFonts w:asciiTheme="minorHAnsi" w:hAnsiTheme="minorHAnsi"/>
                <w:b/>
                <w:sz w:val="22"/>
                <w:lang w:val="pt-BR"/>
              </w:rPr>
              <w:t>Ano de criação</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77C443" w14:textId="77777777" w:rsidR="009B6D2C" w:rsidRDefault="009B6D2C" w:rsidP="009B6D2C">
            <w:pPr>
              <w:ind w:left="0" w:firstLine="0"/>
              <w:jc w:val="center"/>
              <w:rPr>
                <w:rFonts w:asciiTheme="minorHAnsi" w:hAnsiTheme="minorHAnsi"/>
                <w:b/>
                <w:sz w:val="22"/>
                <w:lang w:val="pt-BR"/>
              </w:rPr>
            </w:pPr>
            <w:r>
              <w:rPr>
                <w:rFonts w:asciiTheme="minorHAnsi" w:hAnsiTheme="minorHAnsi"/>
                <w:b/>
                <w:sz w:val="22"/>
                <w:lang w:val="pt-BR"/>
              </w:rPr>
              <w:t>Seu projeto criou esta rede/parceria? S/N</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B0FC02" w14:textId="77777777" w:rsidR="009B6D2C" w:rsidRDefault="009B6D2C" w:rsidP="009B6D2C">
            <w:pPr>
              <w:ind w:left="0" w:firstLine="0"/>
              <w:jc w:val="center"/>
              <w:rPr>
                <w:rFonts w:asciiTheme="minorHAnsi" w:hAnsiTheme="minorHAnsi"/>
                <w:b/>
                <w:sz w:val="22"/>
                <w:lang w:val="pt-BR"/>
              </w:rPr>
            </w:pPr>
            <w:r>
              <w:rPr>
                <w:rFonts w:asciiTheme="minorHAnsi" w:hAnsiTheme="minorHAnsi"/>
                <w:b/>
                <w:sz w:val="22"/>
                <w:lang w:val="pt-BR"/>
              </w:rPr>
              <w:t>País(es) envolvido(s)</w:t>
            </w:r>
          </w:p>
        </w:tc>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C09F02" w14:textId="77777777" w:rsidR="009B6D2C" w:rsidRDefault="009B6D2C" w:rsidP="009B6D2C">
            <w:pPr>
              <w:ind w:left="0" w:firstLine="0"/>
              <w:jc w:val="center"/>
              <w:rPr>
                <w:rFonts w:asciiTheme="minorHAnsi" w:hAnsiTheme="minorHAnsi"/>
                <w:b/>
                <w:sz w:val="22"/>
                <w:lang w:val="pt-BR"/>
              </w:rPr>
            </w:pPr>
            <w:r>
              <w:rPr>
                <w:rFonts w:asciiTheme="minorHAnsi" w:hAnsiTheme="minorHAnsi"/>
                <w:b/>
                <w:sz w:val="22"/>
                <w:lang w:val="pt-BR"/>
              </w:rPr>
              <w:t>Propósito</w:t>
            </w:r>
          </w:p>
        </w:tc>
      </w:tr>
      <w:tr w:rsidR="009B6D2C" w14:paraId="0C66C0DE" w14:textId="77777777" w:rsidTr="009B6D2C">
        <w:tc>
          <w:tcPr>
            <w:tcW w:w="985" w:type="dxa"/>
            <w:tcBorders>
              <w:top w:val="single" w:sz="4" w:space="0" w:color="auto"/>
              <w:left w:val="single" w:sz="4" w:space="0" w:color="auto"/>
              <w:bottom w:val="single" w:sz="4" w:space="0" w:color="auto"/>
              <w:right w:val="single" w:sz="4" w:space="0" w:color="auto"/>
            </w:tcBorders>
            <w:hideMark/>
          </w:tcPr>
          <w:p w14:paraId="415AD855" w14:textId="77777777" w:rsidR="009B6D2C" w:rsidRDefault="009B6D2C" w:rsidP="004E4849">
            <w:pPr>
              <w:rPr>
                <w:rFonts w:asciiTheme="minorHAnsi" w:hAnsiTheme="minorHAnsi"/>
                <w:sz w:val="22"/>
                <w:lang w:val="pt-BR"/>
              </w:rPr>
            </w:pPr>
            <w:r>
              <w:rPr>
                <w:rFonts w:asciiTheme="minorHAnsi" w:hAnsiTheme="minorHAnsi"/>
                <w:sz w:val="22"/>
                <w:lang w:val="pt-BR"/>
              </w:rPr>
              <w:t>1</w:t>
            </w:r>
          </w:p>
        </w:tc>
        <w:tc>
          <w:tcPr>
            <w:tcW w:w="1800" w:type="dxa"/>
            <w:tcBorders>
              <w:top w:val="single" w:sz="4" w:space="0" w:color="auto"/>
              <w:left w:val="single" w:sz="4" w:space="0" w:color="auto"/>
              <w:bottom w:val="single" w:sz="4" w:space="0" w:color="auto"/>
              <w:right w:val="single" w:sz="4" w:space="0" w:color="auto"/>
            </w:tcBorders>
          </w:tcPr>
          <w:p w14:paraId="552A1B61" w14:textId="77777777" w:rsidR="009B6D2C" w:rsidRDefault="009B6D2C" w:rsidP="004E4849">
            <w:pPr>
              <w:rPr>
                <w:rFonts w:asciiTheme="minorHAnsi" w:hAnsiTheme="minorHAnsi"/>
                <w:sz w:val="22"/>
                <w:lang w:val="pt-BR"/>
              </w:rPr>
            </w:pPr>
          </w:p>
        </w:tc>
        <w:tc>
          <w:tcPr>
            <w:tcW w:w="1170" w:type="dxa"/>
            <w:tcBorders>
              <w:top w:val="single" w:sz="4" w:space="0" w:color="auto"/>
              <w:left w:val="single" w:sz="4" w:space="0" w:color="auto"/>
              <w:bottom w:val="single" w:sz="4" w:space="0" w:color="auto"/>
              <w:right w:val="single" w:sz="4" w:space="0" w:color="auto"/>
            </w:tcBorders>
          </w:tcPr>
          <w:p w14:paraId="207BDADE" w14:textId="77777777" w:rsidR="009B6D2C" w:rsidRDefault="009B6D2C" w:rsidP="004E4849">
            <w:pPr>
              <w:rPr>
                <w:rFonts w:asciiTheme="minorHAnsi" w:hAnsiTheme="minorHAnsi"/>
                <w:sz w:val="22"/>
                <w:lang w:val="pt-BR"/>
              </w:rPr>
            </w:pPr>
          </w:p>
          <w:p w14:paraId="4A883776" w14:textId="77777777" w:rsidR="009B6D2C" w:rsidRDefault="009B6D2C" w:rsidP="004E4849">
            <w:pPr>
              <w:rPr>
                <w:rFonts w:asciiTheme="minorHAnsi" w:hAnsiTheme="minorHAnsi"/>
                <w:sz w:val="22"/>
                <w:lang w:val="pt-BR"/>
              </w:rPr>
            </w:pPr>
          </w:p>
          <w:p w14:paraId="66C48846" w14:textId="77777777" w:rsidR="009B6D2C" w:rsidRDefault="009B6D2C" w:rsidP="004E4849">
            <w:pPr>
              <w:rPr>
                <w:rFonts w:asciiTheme="minorHAnsi" w:hAnsiTheme="minorHAnsi"/>
                <w:sz w:val="22"/>
                <w:lang w:val="pt-BR"/>
              </w:rPr>
            </w:pPr>
          </w:p>
          <w:p w14:paraId="1CACE08A" w14:textId="77777777" w:rsidR="009B6D2C" w:rsidRDefault="009B6D2C" w:rsidP="004E4849">
            <w:pPr>
              <w:rPr>
                <w:rFonts w:asciiTheme="minorHAnsi" w:hAnsiTheme="minorHAnsi"/>
                <w:sz w:val="22"/>
                <w:lang w:val="pt-BR"/>
              </w:rPr>
            </w:pPr>
          </w:p>
        </w:tc>
        <w:tc>
          <w:tcPr>
            <w:tcW w:w="1530" w:type="dxa"/>
            <w:tcBorders>
              <w:top w:val="single" w:sz="4" w:space="0" w:color="auto"/>
              <w:left w:val="single" w:sz="4" w:space="0" w:color="auto"/>
              <w:bottom w:val="single" w:sz="4" w:space="0" w:color="auto"/>
              <w:right w:val="single" w:sz="4" w:space="0" w:color="auto"/>
            </w:tcBorders>
          </w:tcPr>
          <w:p w14:paraId="2F2ED252" w14:textId="77777777" w:rsidR="009B6D2C" w:rsidRDefault="009B6D2C" w:rsidP="004E4849">
            <w:pPr>
              <w:rPr>
                <w:rFonts w:asciiTheme="minorHAnsi" w:hAnsiTheme="minorHAnsi"/>
                <w:sz w:val="22"/>
                <w:lang w:val="pt-BR"/>
              </w:rPr>
            </w:pPr>
          </w:p>
        </w:tc>
        <w:tc>
          <w:tcPr>
            <w:tcW w:w="1085" w:type="dxa"/>
            <w:tcBorders>
              <w:top w:val="single" w:sz="4" w:space="0" w:color="auto"/>
              <w:left w:val="single" w:sz="4" w:space="0" w:color="auto"/>
              <w:bottom w:val="single" w:sz="4" w:space="0" w:color="auto"/>
              <w:right w:val="single" w:sz="4" w:space="0" w:color="auto"/>
            </w:tcBorders>
          </w:tcPr>
          <w:p w14:paraId="32475281" w14:textId="77777777" w:rsidR="009B6D2C" w:rsidRDefault="009B6D2C" w:rsidP="004E4849">
            <w:pPr>
              <w:rPr>
                <w:rFonts w:asciiTheme="minorHAnsi" w:hAnsiTheme="minorHAnsi"/>
                <w:sz w:val="22"/>
                <w:lang w:val="pt-BR"/>
              </w:rPr>
            </w:pPr>
          </w:p>
        </w:tc>
        <w:tc>
          <w:tcPr>
            <w:tcW w:w="2065" w:type="dxa"/>
            <w:tcBorders>
              <w:top w:val="single" w:sz="4" w:space="0" w:color="auto"/>
              <w:left w:val="single" w:sz="4" w:space="0" w:color="auto"/>
              <w:bottom w:val="single" w:sz="4" w:space="0" w:color="auto"/>
              <w:right w:val="single" w:sz="4" w:space="0" w:color="auto"/>
            </w:tcBorders>
          </w:tcPr>
          <w:p w14:paraId="7534F9F9" w14:textId="77777777" w:rsidR="009B6D2C" w:rsidRDefault="009B6D2C" w:rsidP="004E4849">
            <w:pPr>
              <w:rPr>
                <w:rFonts w:asciiTheme="minorHAnsi" w:hAnsiTheme="minorHAnsi"/>
                <w:sz w:val="22"/>
                <w:lang w:val="pt-BR"/>
              </w:rPr>
            </w:pPr>
          </w:p>
        </w:tc>
      </w:tr>
      <w:tr w:rsidR="009B6D2C" w14:paraId="2C935381" w14:textId="77777777" w:rsidTr="009B6D2C">
        <w:tc>
          <w:tcPr>
            <w:tcW w:w="985" w:type="dxa"/>
            <w:tcBorders>
              <w:top w:val="single" w:sz="4" w:space="0" w:color="auto"/>
              <w:left w:val="single" w:sz="4" w:space="0" w:color="auto"/>
              <w:bottom w:val="single" w:sz="4" w:space="0" w:color="auto"/>
              <w:right w:val="single" w:sz="4" w:space="0" w:color="auto"/>
            </w:tcBorders>
            <w:hideMark/>
          </w:tcPr>
          <w:p w14:paraId="5D01BE6B" w14:textId="77777777" w:rsidR="009B6D2C" w:rsidRDefault="009B6D2C" w:rsidP="004E4849">
            <w:pPr>
              <w:rPr>
                <w:rFonts w:asciiTheme="minorHAnsi" w:hAnsiTheme="minorHAnsi"/>
                <w:sz w:val="22"/>
                <w:lang w:val="pt-BR"/>
              </w:rPr>
            </w:pPr>
            <w:r>
              <w:rPr>
                <w:rFonts w:asciiTheme="minorHAnsi" w:hAnsiTheme="minorHAnsi"/>
                <w:sz w:val="22"/>
                <w:lang w:val="pt-BR"/>
              </w:rPr>
              <w:t>2</w:t>
            </w:r>
          </w:p>
        </w:tc>
        <w:tc>
          <w:tcPr>
            <w:tcW w:w="1800" w:type="dxa"/>
            <w:tcBorders>
              <w:top w:val="single" w:sz="4" w:space="0" w:color="auto"/>
              <w:left w:val="single" w:sz="4" w:space="0" w:color="auto"/>
              <w:bottom w:val="single" w:sz="4" w:space="0" w:color="auto"/>
              <w:right w:val="single" w:sz="4" w:space="0" w:color="auto"/>
            </w:tcBorders>
          </w:tcPr>
          <w:p w14:paraId="26F2EA6F" w14:textId="77777777" w:rsidR="009B6D2C" w:rsidRDefault="009B6D2C" w:rsidP="004E4849">
            <w:pPr>
              <w:rPr>
                <w:rFonts w:asciiTheme="minorHAnsi" w:hAnsiTheme="minorHAnsi"/>
                <w:sz w:val="22"/>
                <w:lang w:val="pt-BR"/>
              </w:rPr>
            </w:pPr>
          </w:p>
        </w:tc>
        <w:tc>
          <w:tcPr>
            <w:tcW w:w="1170" w:type="dxa"/>
            <w:tcBorders>
              <w:top w:val="single" w:sz="4" w:space="0" w:color="auto"/>
              <w:left w:val="single" w:sz="4" w:space="0" w:color="auto"/>
              <w:bottom w:val="single" w:sz="4" w:space="0" w:color="auto"/>
              <w:right w:val="single" w:sz="4" w:space="0" w:color="auto"/>
            </w:tcBorders>
          </w:tcPr>
          <w:p w14:paraId="56792542" w14:textId="77777777" w:rsidR="009B6D2C" w:rsidRDefault="009B6D2C" w:rsidP="004E4849">
            <w:pPr>
              <w:rPr>
                <w:rFonts w:asciiTheme="minorHAnsi" w:hAnsiTheme="minorHAnsi"/>
                <w:sz w:val="22"/>
                <w:lang w:val="pt-BR"/>
              </w:rPr>
            </w:pPr>
          </w:p>
          <w:p w14:paraId="00972BD3" w14:textId="77777777" w:rsidR="009B6D2C" w:rsidRDefault="009B6D2C" w:rsidP="004E4849">
            <w:pPr>
              <w:rPr>
                <w:rFonts w:asciiTheme="minorHAnsi" w:hAnsiTheme="minorHAnsi"/>
                <w:sz w:val="22"/>
                <w:lang w:val="pt-BR"/>
              </w:rPr>
            </w:pPr>
          </w:p>
          <w:p w14:paraId="4278DEC5" w14:textId="77777777" w:rsidR="009B6D2C" w:rsidRDefault="009B6D2C" w:rsidP="004E4849">
            <w:pPr>
              <w:rPr>
                <w:rFonts w:asciiTheme="minorHAnsi" w:hAnsiTheme="minorHAnsi"/>
                <w:sz w:val="22"/>
                <w:lang w:val="pt-BR"/>
              </w:rPr>
            </w:pPr>
          </w:p>
          <w:p w14:paraId="32071059" w14:textId="77777777" w:rsidR="009B6D2C" w:rsidRDefault="009B6D2C" w:rsidP="004E4849">
            <w:pPr>
              <w:rPr>
                <w:rFonts w:asciiTheme="minorHAnsi" w:hAnsiTheme="minorHAnsi"/>
                <w:sz w:val="22"/>
                <w:lang w:val="pt-BR"/>
              </w:rPr>
            </w:pPr>
          </w:p>
        </w:tc>
        <w:tc>
          <w:tcPr>
            <w:tcW w:w="1530" w:type="dxa"/>
            <w:tcBorders>
              <w:top w:val="single" w:sz="4" w:space="0" w:color="auto"/>
              <w:left w:val="single" w:sz="4" w:space="0" w:color="auto"/>
              <w:bottom w:val="single" w:sz="4" w:space="0" w:color="auto"/>
              <w:right w:val="single" w:sz="4" w:space="0" w:color="auto"/>
            </w:tcBorders>
          </w:tcPr>
          <w:p w14:paraId="540AF109" w14:textId="77777777" w:rsidR="009B6D2C" w:rsidRDefault="009B6D2C" w:rsidP="004E4849">
            <w:pPr>
              <w:rPr>
                <w:rFonts w:asciiTheme="minorHAnsi" w:hAnsiTheme="minorHAnsi"/>
                <w:sz w:val="22"/>
                <w:lang w:val="pt-BR"/>
              </w:rPr>
            </w:pPr>
          </w:p>
        </w:tc>
        <w:tc>
          <w:tcPr>
            <w:tcW w:w="1085" w:type="dxa"/>
            <w:tcBorders>
              <w:top w:val="single" w:sz="4" w:space="0" w:color="auto"/>
              <w:left w:val="single" w:sz="4" w:space="0" w:color="auto"/>
              <w:bottom w:val="single" w:sz="4" w:space="0" w:color="auto"/>
              <w:right w:val="single" w:sz="4" w:space="0" w:color="auto"/>
            </w:tcBorders>
          </w:tcPr>
          <w:p w14:paraId="42CDC3C8" w14:textId="77777777" w:rsidR="009B6D2C" w:rsidRDefault="009B6D2C" w:rsidP="004E4849">
            <w:pPr>
              <w:rPr>
                <w:rFonts w:asciiTheme="minorHAnsi" w:hAnsiTheme="minorHAnsi"/>
                <w:sz w:val="22"/>
                <w:lang w:val="pt-BR"/>
              </w:rPr>
            </w:pPr>
          </w:p>
        </w:tc>
        <w:tc>
          <w:tcPr>
            <w:tcW w:w="2065" w:type="dxa"/>
            <w:tcBorders>
              <w:top w:val="single" w:sz="4" w:space="0" w:color="auto"/>
              <w:left w:val="single" w:sz="4" w:space="0" w:color="auto"/>
              <w:bottom w:val="single" w:sz="4" w:space="0" w:color="auto"/>
              <w:right w:val="single" w:sz="4" w:space="0" w:color="auto"/>
            </w:tcBorders>
          </w:tcPr>
          <w:p w14:paraId="6ADC9D81" w14:textId="77777777" w:rsidR="009B6D2C" w:rsidRDefault="009B6D2C" w:rsidP="004E4849">
            <w:pPr>
              <w:rPr>
                <w:rFonts w:asciiTheme="minorHAnsi" w:hAnsiTheme="minorHAnsi"/>
                <w:sz w:val="22"/>
                <w:lang w:val="pt-BR"/>
              </w:rPr>
            </w:pPr>
          </w:p>
        </w:tc>
      </w:tr>
      <w:tr w:rsidR="009B6D2C" w14:paraId="3BF50D8B" w14:textId="77777777" w:rsidTr="009B6D2C">
        <w:tc>
          <w:tcPr>
            <w:tcW w:w="985" w:type="dxa"/>
            <w:tcBorders>
              <w:top w:val="single" w:sz="4" w:space="0" w:color="auto"/>
              <w:left w:val="single" w:sz="4" w:space="0" w:color="auto"/>
              <w:bottom w:val="single" w:sz="4" w:space="0" w:color="auto"/>
              <w:right w:val="single" w:sz="4" w:space="0" w:color="auto"/>
            </w:tcBorders>
            <w:hideMark/>
          </w:tcPr>
          <w:p w14:paraId="2AF7363C" w14:textId="77777777" w:rsidR="009B6D2C" w:rsidRDefault="009B6D2C" w:rsidP="004E4849">
            <w:pPr>
              <w:rPr>
                <w:rFonts w:asciiTheme="minorHAnsi" w:hAnsiTheme="minorHAnsi"/>
                <w:sz w:val="22"/>
                <w:lang w:val="pt-BR"/>
              </w:rPr>
            </w:pPr>
            <w:r>
              <w:rPr>
                <w:rFonts w:asciiTheme="minorHAnsi" w:hAnsiTheme="minorHAnsi"/>
                <w:sz w:val="22"/>
                <w:lang w:val="pt-BR"/>
              </w:rPr>
              <w:t>…</w:t>
            </w:r>
          </w:p>
        </w:tc>
        <w:tc>
          <w:tcPr>
            <w:tcW w:w="1800" w:type="dxa"/>
            <w:tcBorders>
              <w:top w:val="single" w:sz="4" w:space="0" w:color="auto"/>
              <w:left w:val="single" w:sz="4" w:space="0" w:color="auto"/>
              <w:bottom w:val="single" w:sz="4" w:space="0" w:color="auto"/>
              <w:right w:val="single" w:sz="4" w:space="0" w:color="auto"/>
            </w:tcBorders>
          </w:tcPr>
          <w:p w14:paraId="68E86261" w14:textId="77777777" w:rsidR="009B6D2C" w:rsidRDefault="009B6D2C" w:rsidP="004E4849">
            <w:pPr>
              <w:rPr>
                <w:rFonts w:asciiTheme="minorHAnsi" w:hAnsiTheme="minorHAnsi"/>
                <w:sz w:val="22"/>
                <w:lang w:val="pt-BR"/>
              </w:rPr>
            </w:pPr>
          </w:p>
        </w:tc>
        <w:tc>
          <w:tcPr>
            <w:tcW w:w="1170" w:type="dxa"/>
            <w:tcBorders>
              <w:top w:val="single" w:sz="4" w:space="0" w:color="auto"/>
              <w:left w:val="single" w:sz="4" w:space="0" w:color="auto"/>
              <w:bottom w:val="single" w:sz="4" w:space="0" w:color="auto"/>
              <w:right w:val="single" w:sz="4" w:space="0" w:color="auto"/>
            </w:tcBorders>
          </w:tcPr>
          <w:p w14:paraId="121EF2F5" w14:textId="77777777" w:rsidR="009B6D2C" w:rsidRDefault="009B6D2C" w:rsidP="004E4849">
            <w:pPr>
              <w:rPr>
                <w:rFonts w:asciiTheme="minorHAnsi" w:hAnsiTheme="minorHAnsi"/>
                <w:sz w:val="22"/>
                <w:lang w:val="pt-BR"/>
              </w:rPr>
            </w:pPr>
          </w:p>
        </w:tc>
        <w:tc>
          <w:tcPr>
            <w:tcW w:w="1530" w:type="dxa"/>
            <w:tcBorders>
              <w:top w:val="single" w:sz="4" w:space="0" w:color="auto"/>
              <w:left w:val="single" w:sz="4" w:space="0" w:color="auto"/>
              <w:bottom w:val="single" w:sz="4" w:space="0" w:color="auto"/>
              <w:right w:val="single" w:sz="4" w:space="0" w:color="auto"/>
            </w:tcBorders>
          </w:tcPr>
          <w:p w14:paraId="485B5BAC" w14:textId="77777777" w:rsidR="009B6D2C" w:rsidRDefault="009B6D2C" w:rsidP="004E4849">
            <w:pPr>
              <w:rPr>
                <w:rFonts w:asciiTheme="minorHAnsi" w:hAnsiTheme="minorHAnsi"/>
                <w:sz w:val="22"/>
                <w:lang w:val="pt-BR"/>
              </w:rPr>
            </w:pPr>
          </w:p>
        </w:tc>
        <w:tc>
          <w:tcPr>
            <w:tcW w:w="1085" w:type="dxa"/>
            <w:tcBorders>
              <w:top w:val="single" w:sz="4" w:space="0" w:color="auto"/>
              <w:left w:val="single" w:sz="4" w:space="0" w:color="auto"/>
              <w:bottom w:val="single" w:sz="4" w:space="0" w:color="auto"/>
              <w:right w:val="single" w:sz="4" w:space="0" w:color="auto"/>
            </w:tcBorders>
          </w:tcPr>
          <w:p w14:paraId="73D8B7F0" w14:textId="77777777" w:rsidR="009B6D2C" w:rsidRDefault="009B6D2C" w:rsidP="004E4849">
            <w:pPr>
              <w:rPr>
                <w:rFonts w:asciiTheme="minorHAnsi" w:hAnsiTheme="minorHAnsi"/>
                <w:sz w:val="22"/>
                <w:lang w:val="pt-BR"/>
              </w:rPr>
            </w:pPr>
          </w:p>
        </w:tc>
        <w:tc>
          <w:tcPr>
            <w:tcW w:w="2065" w:type="dxa"/>
            <w:tcBorders>
              <w:top w:val="single" w:sz="4" w:space="0" w:color="auto"/>
              <w:left w:val="single" w:sz="4" w:space="0" w:color="auto"/>
              <w:bottom w:val="single" w:sz="4" w:space="0" w:color="auto"/>
              <w:right w:val="single" w:sz="4" w:space="0" w:color="auto"/>
            </w:tcBorders>
          </w:tcPr>
          <w:p w14:paraId="5C1565F3" w14:textId="77777777" w:rsidR="009B6D2C" w:rsidRDefault="009B6D2C" w:rsidP="004E4849">
            <w:pPr>
              <w:rPr>
                <w:rFonts w:asciiTheme="minorHAnsi" w:hAnsiTheme="minorHAnsi"/>
                <w:sz w:val="22"/>
                <w:lang w:val="pt-BR"/>
              </w:rPr>
            </w:pPr>
          </w:p>
        </w:tc>
      </w:tr>
    </w:tbl>
    <w:p w14:paraId="43156769" w14:textId="77777777" w:rsidR="00524B7D" w:rsidRDefault="00524B7D" w:rsidP="00524B7D">
      <w:pPr>
        <w:rPr>
          <w:rFonts w:asciiTheme="minorHAnsi" w:hAnsiTheme="minorHAnsi"/>
          <w:sz w:val="22"/>
          <w:highlight w:val="cyan"/>
          <w:lang w:val="pt-BR"/>
        </w:rPr>
      </w:pPr>
    </w:p>
    <w:p w14:paraId="0C73A570" w14:textId="17F7D397" w:rsidR="00307C7D" w:rsidRDefault="00307C7D" w:rsidP="00C03CB1">
      <w:pPr>
        <w:rPr>
          <w:rFonts w:asciiTheme="minorHAnsi" w:hAnsiTheme="minorHAnsi"/>
          <w:b/>
          <w:sz w:val="22"/>
          <w:szCs w:val="22"/>
          <w:lang w:val="pt-BR"/>
        </w:rPr>
      </w:pPr>
    </w:p>
    <w:p w14:paraId="197D1363" w14:textId="77777777" w:rsidR="00524B7D" w:rsidRDefault="00524B7D" w:rsidP="00C03CB1">
      <w:pPr>
        <w:rPr>
          <w:rFonts w:asciiTheme="minorHAnsi" w:hAnsiTheme="minorHAnsi"/>
          <w:b/>
          <w:sz w:val="22"/>
          <w:szCs w:val="22"/>
          <w:lang w:val="pt-BR"/>
        </w:rPr>
      </w:pPr>
    </w:p>
    <w:p w14:paraId="69B7CB20" w14:textId="42C9350F" w:rsidR="00C03CB1" w:rsidRDefault="009B6D2C" w:rsidP="00C03CB1">
      <w:pPr>
        <w:rPr>
          <w:rFonts w:asciiTheme="minorHAnsi" w:hAnsiTheme="minorHAnsi"/>
          <w:b/>
          <w:sz w:val="22"/>
          <w:szCs w:val="22"/>
          <w:lang w:val="pt-BR"/>
        </w:rPr>
      </w:pPr>
      <w:r>
        <w:rPr>
          <w:rFonts w:asciiTheme="minorHAnsi" w:hAnsiTheme="minorHAnsi"/>
          <w:b/>
          <w:sz w:val="22"/>
          <w:szCs w:val="22"/>
          <w:lang w:val="pt-BR"/>
        </w:rPr>
        <w:t>2</w:t>
      </w:r>
      <w:r w:rsidR="00307C7D">
        <w:rPr>
          <w:rFonts w:asciiTheme="minorHAnsi" w:hAnsiTheme="minorHAnsi"/>
          <w:b/>
          <w:sz w:val="22"/>
          <w:szCs w:val="22"/>
          <w:lang w:val="pt-BR"/>
        </w:rPr>
        <w:t>1</w:t>
      </w:r>
      <w:r w:rsidR="00C03CB1">
        <w:rPr>
          <w:rFonts w:asciiTheme="minorHAnsi" w:hAnsiTheme="minorHAnsi"/>
          <w:b/>
          <w:sz w:val="22"/>
          <w:szCs w:val="22"/>
          <w:lang w:val="pt-BR"/>
        </w:rPr>
        <w:t>. Mecanismos de Financiamento Sustentáveis</w:t>
      </w:r>
    </w:p>
    <w:p w14:paraId="373E4EE0" w14:textId="3F8289F6" w:rsidR="00C03CB1" w:rsidRDefault="009B6D2C" w:rsidP="009B6D2C">
      <w:pPr>
        <w:ind w:left="0" w:firstLine="0"/>
        <w:rPr>
          <w:rFonts w:asciiTheme="minorHAnsi" w:hAnsiTheme="minorHAnsi"/>
          <w:sz w:val="22"/>
          <w:szCs w:val="22"/>
          <w:lang w:val="pt-BR"/>
        </w:rPr>
      </w:pPr>
      <w:r w:rsidRPr="009B6D2C">
        <w:rPr>
          <w:rFonts w:asciiTheme="minorHAnsi" w:hAnsiTheme="minorHAnsi"/>
          <w:sz w:val="22"/>
          <w:szCs w:val="22"/>
          <w:lang w:val="pt-BR"/>
        </w:rPr>
        <w:t>Liste todos os mecanismos de financiamento sustentável em funcionamento criados ou apoiados por seu projeto. Mecanismos de financiamento sustentáveis ​​geram financiamento de longo prazo (geralmente cinco ou mais anos). Estes incluem, mas não estão limitados a, fundos fiduciários de conservação, trocas de dívida por natureza, esquemas de pagamento por serviços ambientais e outras receitas, taxas ou esquemas de impostos que geram financiamento de longo prazo para a conservação. Para ser incluído, um mecanismo deve entregar fundos para a conservação.</w:t>
      </w:r>
    </w:p>
    <w:p w14:paraId="70524CC7" w14:textId="77777777" w:rsidR="00C03CB1" w:rsidRDefault="00C03CB1" w:rsidP="00C03CB1">
      <w:pPr>
        <w:rPr>
          <w:rFonts w:asciiTheme="minorHAnsi" w:hAnsiTheme="minorHAnsi"/>
          <w:sz w:val="22"/>
          <w:szCs w:val="22"/>
          <w:lang w:val="pt-BR"/>
        </w:rPr>
      </w:pPr>
    </w:p>
    <w:p w14:paraId="7C23896A" w14:textId="0B830068" w:rsidR="00C03CB1" w:rsidRDefault="00C03CB1" w:rsidP="00C03CB1">
      <w:pPr>
        <w:rPr>
          <w:rFonts w:asciiTheme="minorHAnsi" w:hAnsiTheme="minorHAnsi"/>
          <w:b/>
          <w:sz w:val="22"/>
          <w:szCs w:val="22"/>
          <w:lang w:val="pt-BR"/>
        </w:rPr>
      </w:pPr>
      <w:r>
        <w:rPr>
          <w:rFonts w:asciiTheme="minorHAnsi" w:hAnsiTheme="minorHAnsi"/>
          <w:b/>
          <w:sz w:val="22"/>
          <w:szCs w:val="22"/>
          <w:lang w:val="pt-BR"/>
        </w:rPr>
        <w:t>2</w:t>
      </w:r>
      <w:r w:rsidR="009B6D2C">
        <w:rPr>
          <w:rFonts w:asciiTheme="minorHAnsi" w:hAnsiTheme="minorHAnsi"/>
          <w:b/>
          <w:sz w:val="22"/>
          <w:szCs w:val="22"/>
          <w:lang w:val="pt-BR"/>
        </w:rPr>
        <w:t>1</w:t>
      </w:r>
      <w:r>
        <w:rPr>
          <w:rFonts w:asciiTheme="minorHAnsi" w:hAnsiTheme="minorHAnsi"/>
          <w:b/>
          <w:sz w:val="22"/>
          <w:szCs w:val="22"/>
          <w:lang w:val="pt-BR"/>
        </w:rPr>
        <w:t>a. Detalhes sobre o mecanismo</w:t>
      </w:r>
    </w:p>
    <w:p w14:paraId="2815B01D" w14:textId="77777777" w:rsidR="00C03CB1" w:rsidRDefault="00C03CB1" w:rsidP="00C03CB1">
      <w:pPr>
        <w:rPr>
          <w:rFonts w:asciiTheme="minorHAnsi" w:hAnsiTheme="minorHAnsi"/>
          <w:sz w:val="22"/>
          <w:szCs w:val="22"/>
          <w:lang w:val="pt-BR"/>
        </w:rPr>
      </w:pPr>
    </w:p>
    <w:tbl>
      <w:tblPr>
        <w:tblStyle w:val="TableGrid"/>
        <w:tblW w:w="9445" w:type="dxa"/>
        <w:tblLook w:val="04A0" w:firstRow="1" w:lastRow="0" w:firstColumn="1" w:lastColumn="0" w:noHBand="0" w:noVBand="1"/>
      </w:tblPr>
      <w:tblGrid>
        <w:gridCol w:w="966"/>
        <w:gridCol w:w="1787"/>
        <w:gridCol w:w="1983"/>
        <w:gridCol w:w="1813"/>
        <w:gridCol w:w="1639"/>
        <w:gridCol w:w="1257"/>
      </w:tblGrid>
      <w:tr w:rsidR="00C03CB1" w14:paraId="3D2B18DD" w14:textId="77777777" w:rsidTr="00C03CB1">
        <w:tc>
          <w:tcPr>
            <w:tcW w:w="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11FE1B" w14:textId="77777777" w:rsidR="00C03CB1" w:rsidRDefault="00C03CB1" w:rsidP="009B6D2C">
            <w:pPr>
              <w:ind w:left="0" w:firstLine="0"/>
              <w:jc w:val="center"/>
              <w:rPr>
                <w:rFonts w:asciiTheme="minorHAnsi" w:hAnsiTheme="minorHAnsi"/>
                <w:b/>
                <w:sz w:val="22"/>
                <w:szCs w:val="22"/>
                <w:lang w:val="pt-BR"/>
              </w:rPr>
            </w:pPr>
            <w:r>
              <w:rPr>
                <w:rFonts w:asciiTheme="minorHAnsi" w:hAnsiTheme="minorHAnsi"/>
                <w:b/>
                <w:sz w:val="22"/>
                <w:szCs w:val="22"/>
                <w:lang w:val="pt-BR"/>
              </w:rPr>
              <w:t>Número</w:t>
            </w:r>
          </w:p>
        </w:tc>
        <w:tc>
          <w:tcPr>
            <w:tcW w:w="1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E4D24" w14:textId="77777777" w:rsidR="00C03CB1" w:rsidRDefault="00C03CB1" w:rsidP="009B6D2C">
            <w:pPr>
              <w:ind w:left="0" w:firstLine="0"/>
              <w:jc w:val="center"/>
              <w:rPr>
                <w:rFonts w:asciiTheme="minorHAnsi" w:hAnsiTheme="minorHAnsi"/>
                <w:b/>
                <w:sz w:val="22"/>
                <w:szCs w:val="22"/>
                <w:lang w:val="pt-BR"/>
              </w:rPr>
            </w:pPr>
            <w:r>
              <w:rPr>
                <w:rFonts w:asciiTheme="minorHAnsi" w:hAnsiTheme="minorHAnsi"/>
                <w:b/>
                <w:sz w:val="22"/>
                <w:szCs w:val="22"/>
                <w:lang w:val="pt-BR"/>
              </w:rPr>
              <w:t>Nome do mecanismo de financiamento</w:t>
            </w:r>
          </w:p>
        </w:tc>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F2372C" w14:textId="77777777" w:rsidR="00C03CB1" w:rsidRDefault="00C03CB1" w:rsidP="009B6D2C">
            <w:pPr>
              <w:ind w:left="0" w:firstLine="0"/>
              <w:jc w:val="center"/>
              <w:rPr>
                <w:rFonts w:asciiTheme="minorHAnsi" w:hAnsiTheme="minorHAnsi"/>
                <w:b/>
                <w:sz w:val="22"/>
                <w:szCs w:val="22"/>
                <w:lang w:val="pt-BR"/>
              </w:rPr>
            </w:pPr>
            <w:r>
              <w:rPr>
                <w:rFonts w:asciiTheme="minorHAnsi" w:hAnsiTheme="minorHAnsi"/>
                <w:b/>
                <w:sz w:val="22"/>
                <w:szCs w:val="22"/>
                <w:lang w:val="pt-BR"/>
              </w:rPr>
              <w:t>Propósito do mecanismo</w:t>
            </w:r>
            <w:r>
              <w:rPr>
                <w:rFonts w:asciiTheme="minorHAnsi" w:hAnsiTheme="minorHAnsi"/>
                <w:b/>
                <w:i/>
                <w:sz w:val="22"/>
                <w:szCs w:val="22"/>
                <w:lang w:val="pt-BR"/>
              </w:rPr>
              <w:t>*</w:t>
            </w:r>
          </w:p>
        </w:tc>
        <w:tc>
          <w:tcPr>
            <w:tcW w:w="1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3B4557" w14:textId="77777777" w:rsidR="00C03CB1" w:rsidRDefault="00C03CB1" w:rsidP="009B6D2C">
            <w:pPr>
              <w:ind w:left="0" w:firstLine="0"/>
              <w:jc w:val="center"/>
              <w:rPr>
                <w:rFonts w:asciiTheme="minorHAnsi" w:hAnsiTheme="minorHAnsi"/>
                <w:b/>
                <w:sz w:val="22"/>
                <w:szCs w:val="22"/>
                <w:lang w:val="pt-BR"/>
              </w:rPr>
            </w:pPr>
            <w:r>
              <w:rPr>
                <w:rFonts w:asciiTheme="minorHAnsi" w:hAnsiTheme="minorHAnsi"/>
                <w:b/>
                <w:sz w:val="22"/>
                <w:szCs w:val="22"/>
                <w:lang w:val="pt-BR"/>
              </w:rPr>
              <w:t>Data de Constituição</w:t>
            </w:r>
            <w:r>
              <w:rPr>
                <w:rFonts w:asciiTheme="minorHAnsi" w:hAnsiTheme="minorHAnsi"/>
                <w:b/>
                <w:i/>
                <w:sz w:val="22"/>
                <w:szCs w:val="22"/>
                <w:lang w:val="pt-BR"/>
              </w:rPr>
              <w:t>**</w:t>
            </w:r>
          </w:p>
        </w:tc>
        <w:tc>
          <w:tcPr>
            <w:tcW w:w="1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DFD07B" w14:textId="77777777" w:rsidR="00C03CB1" w:rsidRDefault="00C03CB1" w:rsidP="009B6D2C">
            <w:pPr>
              <w:ind w:left="0" w:firstLine="0"/>
              <w:jc w:val="center"/>
              <w:rPr>
                <w:rFonts w:asciiTheme="minorHAnsi" w:hAnsiTheme="minorHAnsi"/>
                <w:b/>
                <w:sz w:val="22"/>
                <w:szCs w:val="22"/>
                <w:lang w:val="pt-BR"/>
              </w:rPr>
            </w:pPr>
            <w:r>
              <w:rPr>
                <w:rFonts w:asciiTheme="minorHAnsi" w:hAnsiTheme="minorHAnsi"/>
                <w:b/>
                <w:sz w:val="22"/>
                <w:szCs w:val="22"/>
                <w:lang w:val="pt-BR"/>
              </w:rPr>
              <w:t xml:space="preserve">Descrição </w:t>
            </w:r>
            <w:r>
              <w:rPr>
                <w:rFonts w:asciiTheme="minorHAnsi" w:hAnsiTheme="minorHAnsi"/>
                <w:b/>
                <w:i/>
                <w:sz w:val="22"/>
                <w:szCs w:val="22"/>
                <w:lang w:val="pt-BR"/>
              </w:rPr>
              <w:t>* * *</w:t>
            </w:r>
          </w:p>
        </w:tc>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4DC92A" w14:textId="77777777" w:rsidR="00C03CB1" w:rsidRDefault="00C03CB1" w:rsidP="009B6D2C">
            <w:pPr>
              <w:ind w:left="0" w:firstLine="0"/>
              <w:jc w:val="center"/>
              <w:rPr>
                <w:rFonts w:asciiTheme="minorHAnsi" w:hAnsiTheme="minorHAnsi"/>
                <w:b/>
                <w:sz w:val="22"/>
                <w:szCs w:val="22"/>
                <w:lang w:val="pt-BR"/>
              </w:rPr>
            </w:pPr>
            <w:r>
              <w:rPr>
                <w:rFonts w:asciiTheme="minorHAnsi" w:hAnsiTheme="minorHAnsi"/>
                <w:b/>
                <w:sz w:val="22"/>
                <w:szCs w:val="22"/>
                <w:lang w:val="pt-BR"/>
              </w:rPr>
              <w:t>Países</w:t>
            </w:r>
          </w:p>
        </w:tc>
      </w:tr>
      <w:tr w:rsidR="00C03CB1" w14:paraId="4DE2FC24" w14:textId="77777777" w:rsidTr="00C03CB1">
        <w:tc>
          <w:tcPr>
            <w:tcW w:w="966" w:type="dxa"/>
            <w:tcBorders>
              <w:top w:val="single" w:sz="4" w:space="0" w:color="auto"/>
              <w:left w:val="single" w:sz="4" w:space="0" w:color="auto"/>
              <w:bottom w:val="single" w:sz="4" w:space="0" w:color="auto"/>
              <w:right w:val="single" w:sz="4" w:space="0" w:color="auto"/>
            </w:tcBorders>
            <w:hideMark/>
          </w:tcPr>
          <w:p w14:paraId="3965B080" w14:textId="77777777" w:rsidR="00C03CB1" w:rsidRDefault="00C03CB1">
            <w:pPr>
              <w:rPr>
                <w:rFonts w:asciiTheme="minorHAnsi" w:hAnsiTheme="minorHAnsi"/>
                <w:sz w:val="22"/>
                <w:szCs w:val="22"/>
                <w:lang w:val="pt-BR"/>
              </w:rPr>
            </w:pPr>
            <w:r>
              <w:rPr>
                <w:rFonts w:asciiTheme="minorHAnsi" w:hAnsiTheme="minorHAnsi"/>
                <w:sz w:val="22"/>
                <w:szCs w:val="22"/>
                <w:lang w:val="pt-BR"/>
              </w:rPr>
              <w:t>1</w:t>
            </w:r>
          </w:p>
        </w:tc>
        <w:tc>
          <w:tcPr>
            <w:tcW w:w="1787" w:type="dxa"/>
            <w:tcBorders>
              <w:top w:val="single" w:sz="4" w:space="0" w:color="auto"/>
              <w:left w:val="single" w:sz="4" w:space="0" w:color="auto"/>
              <w:bottom w:val="single" w:sz="4" w:space="0" w:color="auto"/>
              <w:right w:val="single" w:sz="4" w:space="0" w:color="auto"/>
            </w:tcBorders>
          </w:tcPr>
          <w:p w14:paraId="0D30ECA7" w14:textId="77777777" w:rsidR="00C03CB1" w:rsidRDefault="00C03CB1">
            <w:pPr>
              <w:rPr>
                <w:rFonts w:asciiTheme="minorHAnsi" w:hAnsiTheme="minorHAnsi"/>
                <w:sz w:val="22"/>
                <w:szCs w:val="22"/>
                <w:lang w:val="pt-BR"/>
              </w:rPr>
            </w:pPr>
          </w:p>
        </w:tc>
        <w:tc>
          <w:tcPr>
            <w:tcW w:w="1983" w:type="dxa"/>
            <w:tcBorders>
              <w:top w:val="single" w:sz="4" w:space="0" w:color="auto"/>
              <w:left w:val="single" w:sz="4" w:space="0" w:color="auto"/>
              <w:bottom w:val="single" w:sz="4" w:space="0" w:color="auto"/>
              <w:right w:val="single" w:sz="4" w:space="0" w:color="auto"/>
            </w:tcBorders>
          </w:tcPr>
          <w:p w14:paraId="28F38774" w14:textId="77777777" w:rsidR="00C03CB1" w:rsidRDefault="00C03CB1">
            <w:pPr>
              <w:rPr>
                <w:rFonts w:asciiTheme="minorHAnsi" w:hAnsiTheme="minorHAnsi"/>
                <w:sz w:val="22"/>
                <w:szCs w:val="22"/>
                <w:lang w:val="pt-BR"/>
              </w:rPr>
            </w:pPr>
          </w:p>
        </w:tc>
        <w:tc>
          <w:tcPr>
            <w:tcW w:w="1813" w:type="dxa"/>
            <w:tcBorders>
              <w:top w:val="single" w:sz="4" w:space="0" w:color="auto"/>
              <w:left w:val="single" w:sz="4" w:space="0" w:color="auto"/>
              <w:bottom w:val="single" w:sz="4" w:space="0" w:color="auto"/>
              <w:right w:val="single" w:sz="4" w:space="0" w:color="auto"/>
            </w:tcBorders>
          </w:tcPr>
          <w:p w14:paraId="21A03D3E" w14:textId="77777777" w:rsidR="00C03CB1" w:rsidRDefault="00C03CB1">
            <w:pPr>
              <w:rPr>
                <w:rFonts w:asciiTheme="minorHAnsi" w:hAnsiTheme="minorHAnsi"/>
                <w:sz w:val="22"/>
                <w:szCs w:val="22"/>
                <w:lang w:val="pt-BR"/>
              </w:rPr>
            </w:pPr>
          </w:p>
        </w:tc>
        <w:tc>
          <w:tcPr>
            <w:tcW w:w="1639" w:type="dxa"/>
            <w:tcBorders>
              <w:top w:val="single" w:sz="4" w:space="0" w:color="auto"/>
              <w:left w:val="single" w:sz="4" w:space="0" w:color="auto"/>
              <w:bottom w:val="single" w:sz="4" w:space="0" w:color="auto"/>
              <w:right w:val="single" w:sz="4" w:space="0" w:color="auto"/>
            </w:tcBorders>
          </w:tcPr>
          <w:p w14:paraId="1B5A2DAC" w14:textId="77777777" w:rsidR="00C03CB1" w:rsidRDefault="00C03CB1">
            <w:pPr>
              <w:rPr>
                <w:rFonts w:asciiTheme="minorHAnsi" w:hAnsiTheme="minorHAnsi"/>
                <w:sz w:val="22"/>
                <w:szCs w:val="22"/>
                <w:lang w:val="pt-BR"/>
              </w:rPr>
            </w:pPr>
          </w:p>
        </w:tc>
        <w:tc>
          <w:tcPr>
            <w:tcW w:w="1257" w:type="dxa"/>
            <w:tcBorders>
              <w:top w:val="single" w:sz="4" w:space="0" w:color="auto"/>
              <w:left w:val="single" w:sz="4" w:space="0" w:color="auto"/>
              <w:bottom w:val="single" w:sz="4" w:space="0" w:color="auto"/>
              <w:right w:val="single" w:sz="4" w:space="0" w:color="auto"/>
            </w:tcBorders>
          </w:tcPr>
          <w:p w14:paraId="6D96D129" w14:textId="77777777" w:rsidR="00C03CB1" w:rsidRDefault="00C03CB1">
            <w:pPr>
              <w:rPr>
                <w:rFonts w:asciiTheme="minorHAnsi" w:hAnsiTheme="minorHAnsi"/>
                <w:sz w:val="22"/>
                <w:szCs w:val="22"/>
                <w:lang w:val="pt-BR"/>
              </w:rPr>
            </w:pPr>
          </w:p>
        </w:tc>
      </w:tr>
      <w:tr w:rsidR="00C03CB1" w14:paraId="6ADEF64B" w14:textId="77777777" w:rsidTr="00C03CB1">
        <w:tc>
          <w:tcPr>
            <w:tcW w:w="966" w:type="dxa"/>
            <w:tcBorders>
              <w:top w:val="single" w:sz="4" w:space="0" w:color="auto"/>
              <w:left w:val="single" w:sz="4" w:space="0" w:color="auto"/>
              <w:bottom w:val="single" w:sz="4" w:space="0" w:color="auto"/>
              <w:right w:val="single" w:sz="4" w:space="0" w:color="auto"/>
            </w:tcBorders>
            <w:hideMark/>
          </w:tcPr>
          <w:p w14:paraId="17EFE0CD" w14:textId="77777777" w:rsidR="00C03CB1" w:rsidRDefault="00C03CB1">
            <w:pPr>
              <w:rPr>
                <w:rFonts w:asciiTheme="minorHAnsi" w:hAnsiTheme="minorHAnsi"/>
                <w:sz w:val="22"/>
                <w:szCs w:val="22"/>
                <w:lang w:val="pt-BR"/>
              </w:rPr>
            </w:pPr>
            <w:r>
              <w:rPr>
                <w:rFonts w:asciiTheme="minorHAnsi" w:hAnsiTheme="minorHAnsi"/>
                <w:sz w:val="22"/>
                <w:szCs w:val="22"/>
                <w:lang w:val="pt-BR"/>
              </w:rPr>
              <w:t>2</w:t>
            </w:r>
          </w:p>
        </w:tc>
        <w:tc>
          <w:tcPr>
            <w:tcW w:w="1787" w:type="dxa"/>
            <w:tcBorders>
              <w:top w:val="single" w:sz="4" w:space="0" w:color="auto"/>
              <w:left w:val="single" w:sz="4" w:space="0" w:color="auto"/>
              <w:bottom w:val="single" w:sz="4" w:space="0" w:color="auto"/>
              <w:right w:val="single" w:sz="4" w:space="0" w:color="auto"/>
            </w:tcBorders>
          </w:tcPr>
          <w:p w14:paraId="688FC547" w14:textId="77777777" w:rsidR="00C03CB1" w:rsidRDefault="00C03CB1">
            <w:pPr>
              <w:rPr>
                <w:rFonts w:asciiTheme="minorHAnsi" w:hAnsiTheme="minorHAnsi"/>
                <w:sz w:val="22"/>
                <w:szCs w:val="22"/>
                <w:lang w:val="pt-BR"/>
              </w:rPr>
            </w:pPr>
          </w:p>
        </w:tc>
        <w:tc>
          <w:tcPr>
            <w:tcW w:w="1983" w:type="dxa"/>
            <w:tcBorders>
              <w:top w:val="single" w:sz="4" w:space="0" w:color="auto"/>
              <w:left w:val="single" w:sz="4" w:space="0" w:color="auto"/>
              <w:bottom w:val="single" w:sz="4" w:space="0" w:color="auto"/>
              <w:right w:val="single" w:sz="4" w:space="0" w:color="auto"/>
            </w:tcBorders>
          </w:tcPr>
          <w:p w14:paraId="6E902675" w14:textId="77777777" w:rsidR="00C03CB1" w:rsidRDefault="00C03CB1">
            <w:pPr>
              <w:rPr>
                <w:rFonts w:asciiTheme="minorHAnsi" w:hAnsiTheme="minorHAnsi"/>
                <w:sz w:val="22"/>
                <w:szCs w:val="22"/>
                <w:lang w:val="pt-BR"/>
              </w:rPr>
            </w:pPr>
          </w:p>
        </w:tc>
        <w:tc>
          <w:tcPr>
            <w:tcW w:w="1813" w:type="dxa"/>
            <w:tcBorders>
              <w:top w:val="single" w:sz="4" w:space="0" w:color="auto"/>
              <w:left w:val="single" w:sz="4" w:space="0" w:color="auto"/>
              <w:bottom w:val="single" w:sz="4" w:space="0" w:color="auto"/>
              <w:right w:val="single" w:sz="4" w:space="0" w:color="auto"/>
            </w:tcBorders>
          </w:tcPr>
          <w:p w14:paraId="2B204566" w14:textId="77777777" w:rsidR="00C03CB1" w:rsidRDefault="00C03CB1">
            <w:pPr>
              <w:rPr>
                <w:rFonts w:asciiTheme="minorHAnsi" w:hAnsiTheme="minorHAnsi"/>
                <w:sz w:val="22"/>
                <w:szCs w:val="22"/>
                <w:lang w:val="pt-BR"/>
              </w:rPr>
            </w:pPr>
          </w:p>
        </w:tc>
        <w:tc>
          <w:tcPr>
            <w:tcW w:w="1639" w:type="dxa"/>
            <w:tcBorders>
              <w:top w:val="single" w:sz="4" w:space="0" w:color="auto"/>
              <w:left w:val="single" w:sz="4" w:space="0" w:color="auto"/>
              <w:bottom w:val="single" w:sz="4" w:space="0" w:color="auto"/>
              <w:right w:val="single" w:sz="4" w:space="0" w:color="auto"/>
            </w:tcBorders>
          </w:tcPr>
          <w:p w14:paraId="10132D4E" w14:textId="77777777" w:rsidR="00C03CB1" w:rsidRDefault="00C03CB1">
            <w:pPr>
              <w:rPr>
                <w:rFonts w:asciiTheme="minorHAnsi" w:hAnsiTheme="minorHAnsi"/>
                <w:sz w:val="22"/>
                <w:szCs w:val="22"/>
                <w:lang w:val="pt-BR"/>
              </w:rPr>
            </w:pPr>
          </w:p>
        </w:tc>
        <w:tc>
          <w:tcPr>
            <w:tcW w:w="1257" w:type="dxa"/>
            <w:tcBorders>
              <w:top w:val="single" w:sz="4" w:space="0" w:color="auto"/>
              <w:left w:val="single" w:sz="4" w:space="0" w:color="auto"/>
              <w:bottom w:val="single" w:sz="4" w:space="0" w:color="auto"/>
              <w:right w:val="single" w:sz="4" w:space="0" w:color="auto"/>
            </w:tcBorders>
          </w:tcPr>
          <w:p w14:paraId="4ABDB53E" w14:textId="77777777" w:rsidR="00C03CB1" w:rsidRDefault="00C03CB1">
            <w:pPr>
              <w:rPr>
                <w:rFonts w:asciiTheme="minorHAnsi" w:hAnsiTheme="minorHAnsi"/>
                <w:sz w:val="22"/>
                <w:szCs w:val="22"/>
                <w:lang w:val="pt-BR"/>
              </w:rPr>
            </w:pPr>
          </w:p>
        </w:tc>
      </w:tr>
      <w:tr w:rsidR="00C03CB1" w14:paraId="3E5759A8" w14:textId="77777777" w:rsidTr="00C03CB1">
        <w:tc>
          <w:tcPr>
            <w:tcW w:w="966" w:type="dxa"/>
            <w:tcBorders>
              <w:top w:val="single" w:sz="4" w:space="0" w:color="auto"/>
              <w:left w:val="single" w:sz="4" w:space="0" w:color="auto"/>
              <w:bottom w:val="single" w:sz="4" w:space="0" w:color="auto"/>
              <w:right w:val="single" w:sz="4" w:space="0" w:color="auto"/>
            </w:tcBorders>
            <w:hideMark/>
          </w:tcPr>
          <w:p w14:paraId="069B953C" w14:textId="77777777" w:rsidR="00C03CB1" w:rsidRDefault="00C03CB1">
            <w:pPr>
              <w:rPr>
                <w:rFonts w:asciiTheme="minorHAnsi" w:hAnsiTheme="minorHAnsi"/>
                <w:sz w:val="22"/>
                <w:szCs w:val="22"/>
                <w:lang w:val="pt-BR"/>
              </w:rPr>
            </w:pPr>
            <w:r>
              <w:rPr>
                <w:rFonts w:asciiTheme="minorHAnsi" w:hAnsiTheme="minorHAnsi"/>
                <w:sz w:val="22"/>
                <w:szCs w:val="22"/>
                <w:lang w:val="pt-BR"/>
              </w:rPr>
              <w:t>3</w:t>
            </w:r>
          </w:p>
        </w:tc>
        <w:tc>
          <w:tcPr>
            <w:tcW w:w="1787" w:type="dxa"/>
            <w:tcBorders>
              <w:top w:val="single" w:sz="4" w:space="0" w:color="auto"/>
              <w:left w:val="single" w:sz="4" w:space="0" w:color="auto"/>
              <w:bottom w:val="single" w:sz="4" w:space="0" w:color="auto"/>
              <w:right w:val="single" w:sz="4" w:space="0" w:color="auto"/>
            </w:tcBorders>
          </w:tcPr>
          <w:p w14:paraId="19B8C730" w14:textId="77777777" w:rsidR="00C03CB1" w:rsidRDefault="00C03CB1">
            <w:pPr>
              <w:rPr>
                <w:rFonts w:asciiTheme="minorHAnsi" w:hAnsiTheme="minorHAnsi"/>
                <w:sz w:val="22"/>
                <w:szCs w:val="22"/>
                <w:lang w:val="pt-BR"/>
              </w:rPr>
            </w:pPr>
          </w:p>
        </w:tc>
        <w:tc>
          <w:tcPr>
            <w:tcW w:w="1983" w:type="dxa"/>
            <w:tcBorders>
              <w:top w:val="single" w:sz="4" w:space="0" w:color="auto"/>
              <w:left w:val="single" w:sz="4" w:space="0" w:color="auto"/>
              <w:bottom w:val="single" w:sz="4" w:space="0" w:color="auto"/>
              <w:right w:val="single" w:sz="4" w:space="0" w:color="auto"/>
            </w:tcBorders>
          </w:tcPr>
          <w:p w14:paraId="60BE2C3D" w14:textId="77777777" w:rsidR="00C03CB1" w:rsidRDefault="00C03CB1">
            <w:pPr>
              <w:rPr>
                <w:rFonts w:asciiTheme="minorHAnsi" w:hAnsiTheme="minorHAnsi"/>
                <w:sz w:val="22"/>
                <w:szCs w:val="22"/>
                <w:lang w:val="pt-BR"/>
              </w:rPr>
            </w:pPr>
          </w:p>
        </w:tc>
        <w:tc>
          <w:tcPr>
            <w:tcW w:w="1813" w:type="dxa"/>
            <w:tcBorders>
              <w:top w:val="single" w:sz="4" w:space="0" w:color="auto"/>
              <w:left w:val="single" w:sz="4" w:space="0" w:color="auto"/>
              <w:bottom w:val="single" w:sz="4" w:space="0" w:color="auto"/>
              <w:right w:val="single" w:sz="4" w:space="0" w:color="auto"/>
            </w:tcBorders>
          </w:tcPr>
          <w:p w14:paraId="7AB41C03" w14:textId="77777777" w:rsidR="00C03CB1" w:rsidRDefault="00C03CB1">
            <w:pPr>
              <w:rPr>
                <w:rFonts w:asciiTheme="minorHAnsi" w:hAnsiTheme="minorHAnsi"/>
                <w:sz w:val="22"/>
                <w:szCs w:val="22"/>
                <w:lang w:val="pt-BR"/>
              </w:rPr>
            </w:pPr>
          </w:p>
        </w:tc>
        <w:tc>
          <w:tcPr>
            <w:tcW w:w="1639" w:type="dxa"/>
            <w:tcBorders>
              <w:top w:val="single" w:sz="4" w:space="0" w:color="auto"/>
              <w:left w:val="single" w:sz="4" w:space="0" w:color="auto"/>
              <w:bottom w:val="single" w:sz="4" w:space="0" w:color="auto"/>
              <w:right w:val="single" w:sz="4" w:space="0" w:color="auto"/>
            </w:tcBorders>
          </w:tcPr>
          <w:p w14:paraId="6AA3A8F5" w14:textId="77777777" w:rsidR="00C03CB1" w:rsidRDefault="00C03CB1">
            <w:pPr>
              <w:rPr>
                <w:rFonts w:asciiTheme="minorHAnsi" w:hAnsiTheme="minorHAnsi"/>
                <w:sz w:val="22"/>
                <w:szCs w:val="22"/>
                <w:lang w:val="pt-BR"/>
              </w:rPr>
            </w:pPr>
          </w:p>
        </w:tc>
        <w:tc>
          <w:tcPr>
            <w:tcW w:w="1257" w:type="dxa"/>
            <w:tcBorders>
              <w:top w:val="single" w:sz="4" w:space="0" w:color="auto"/>
              <w:left w:val="single" w:sz="4" w:space="0" w:color="auto"/>
              <w:bottom w:val="single" w:sz="4" w:space="0" w:color="auto"/>
              <w:right w:val="single" w:sz="4" w:space="0" w:color="auto"/>
            </w:tcBorders>
          </w:tcPr>
          <w:p w14:paraId="2395A13D" w14:textId="77777777" w:rsidR="00C03CB1" w:rsidRDefault="00C03CB1">
            <w:pPr>
              <w:rPr>
                <w:rFonts w:asciiTheme="minorHAnsi" w:hAnsiTheme="minorHAnsi"/>
                <w:sz w:val="22"/>
                <w:szCs w:val="22"/>
                <w:lang w:val="pt-BR"/>
              </w:rPr>
            </w:pPr>
          </w:p>
        </w:tc>
      </w:tr>
    </w:tbl>
    <w:p w14:paraId="38175A39" w14:textId="77777777" w:rsidR="00C03CB1" w:rsidRDefault="00C03CB1" w:rsidP="009B6D2C">
      <w:pPr>
        <w:ind w:left="0" w:firstLine="0"/>
        <w:rPr>
          <w:rFonts w:asciiTheme="minorHAnsi" w:hAnsiTheme="minorHAnsi"/>
          <w:i/>
          <w:sz w:val="22"/>
          <w:szCs w:val="22"/>
          <w:lang w:val="pt-BR"/>
        </w:rPr>
      </w:pPr>
      <w:r>
        <w:rPr>
          <w:rFonts w:asciiTheme="minorHAnsi" w:hAnsiTheme="minorHAnsi"/>
          <w:i/>
          <w:sz w:val="22"/>
          <w:szCs w:val="22"/>
          <w:lang w:val="pt-BR"/>
        </w:rPr>
        <w:t>*Descreva de forma sucinta a missão do mecanismo.</w:t>
      </w:r>
    </w:p>
    <w:p w14:paraId="72ED0E87" w14:textId="77777777" w:rsidR="00C03CB1" w:rsidRDefault="00C03CB1" w:rsidP="009B6D2C">
      <w:pPr>
        <w:ind w:left="0" w:firstLine="0"/>
        <w:rPr>
          <w:rFonts w:asciiTheme="minorHAnsi" w:hAnsiTheme="minorHAnsi"/>
          <w:i/>
          <w:sz w:val="22"/>
          <w:szCs w:val="22"/>
          <w:lang w:val="pt-BR"/>
        </w:rPr>
      </w:pPr>
      <w:r>
        <w:rPr>
          <w:rFonts w:asciiTheme="minorHAnsi" w:hAnsiTheme="minorHAnsi"/>
          <w:i/>
          <w:sz w:val="22"/>
          <w:szCs w:val="22"/>
          <w:lang w:val="pt-BR"/>
        </w:rPr>
        <w:t>**Indique quando o mecanismo de financiamento sustentável foi oficialmente criado. Se não souber a data exata, forneça a melhor estimativa.</w:t>
      </w:r>
    </w:p>
    <w:p w14:paraId="0B53385F" w14:textId="77777777" w:rsidR="00C03CB1" w:rsidRDefault="00C03CB1" w:rsidP="009B6D2C">
      <w:pPr>
        <w:ind w:left="0" w:firstLine="0"/>
        <w:rPr>
          <w:rFonts w:asciiTheme="minorHAnsi" w:hAnsiTheme="minorHAnsi"/>
          <w:sz w:val="22"/>
          <w:szCs w:val="22"/>
          <w:lang w:val="pt-BR"/>
        </w:rPr>
      </w:pPr>
      <w:r>
        <w:rPr>
          <w:rFonts w:asciiTheme="minorHAnsi" w:hAnsiTheme="minorHAnsi"/>
          <w:i/>
          <w:sz w:val="22"/>
          <w:szCs w:val="22"/>
          <w:lang w:val="pt-BR"/>
        </w:rPr>
        <w:t xml:space="preserve">*** Descrição, tais como fundo fiduciário, doação, planos de pagamento por serviços ecossistêmicos, planos de incentivos, etc. </w:t>
      </w:r>
    </w:p>
    <w:p w14:paraId="12A65A93" w14:textId="77777777" w:rsidR="00C03CB1" w:rsidRDefault="00C03CB1" w:rsidP="00C03CB1">
      <w:pPr>
        <w:rPr>
          <w:rFonts w:asciiTheme="minorHAnsi" w:hAnsiTheme="minorHAnsi"/>
          <w:sz w:val="22"/>
          <w:szCs w:val="22"/>
          <w:lang w:val="pt-BR"/>
        </w:rPr>
      </w:pPr>
    </w:p>
    <w:p w14:paraId="12ED6683" w14:textId="6B70E3A8" w:rsidR="00C03CB1" w:rsidRDefault="00C03CB1" w:rsidP="00C03CB1">
      <w:pPr>
        <w:rPr>
          <w:rFonts w:asciiTheme="minorHAnsi" w:hAnsiTheme="minorHAnsi"/>
          <w:b/>
          <w:sz w:val="22"/>
          <w:szCs w:val="22"/>
          <w:lang w:val="pt-BR"/>
        </w:rPr>
      </w:pPr>
      <w:r>
        <w:rPr>
          <w:rFonts w:asciiTheme="minorHAnsi" w:hAnsiTheme="minorHAnsi"/>
          <w:b/>
          <w:sz w:val="22"/>
          <w:szCs w:val="22"/>
          <w:lang w:val="pt-BR"/>
        </w:rPr>
        <w:t>2</w:t>
      </w:r>
      <w:r w:rsidR="009B6D2C">
        <w:rPr>
          <w:rFonts w:asciiTheme="minorHAnsi" w:hAnsiTheme="minorHAnsi"/>
          <w:b/>
          <w:sz w:val="22"/>
          <w:szCs w:val="22"/>
          <w:lang w:val="pt-BR"/>
        </w:rPr>
        <w:t>1</w:t>
      </w:r>
      <w:r>
        <w:rPr>
          <w:rFonts w:asciiTheme="minorHAnsi" w:hAnsiTheme="minorHAnsi"/>
          <w:b/>
          <w:sz w:val="22"/>
          <w:szCs w:val="22"/>
          <w:lang w:val="pt-BR"/>
        </w:rPr>
        <w:t>b. Performance do mecanismo</w:t>
      </w:r>
    </w:p>
    <w:p w14:paraId="38827067" w14:textId="77777777" w:rsidR="00C03CB1" w:rsidRPr="00C33657" w:rsidRDefault="00C03CB1" w:rsidP="009B6D2C">
      <w:pPr>
        <w:ind w:left="0" w:firstLine="0"/>
        <w:rPr>
          <w:rFonts w:asciiTheme="minorHAnsi" w:hAnsiTheme="minorHAnsi"/>
          <w:sz w:val="22"/>
          <w:szCs w:val="22"/>
          <w:lang w:val="pt-BR"/>
        </w:rPr>
      </w:pPr>
      <w:r>
        <w:rPr>
          <w:rFonts w:asciiTheme="minorHAnsi" w:hAnsiTheme="minorHAnsi"/>
          <w:sz w:val="22"/>
          <w:lang w:val="pt-BR"/>
        </w:rPr>
        <w:t xml:space="preserve">Para cada Mecanismo de Financiamento listado anteriormente, forneça as informações solicitadas, conforme o </w:t>
      </w:r>
      <w:r w:rsidRPr="00C33657">
        <w:rPr>
          <w:rFonts w:asciiTheme="minorHAnsi" w:hAnsiTheme="minorHAnsi"/>
          <w:sz w:val="22"/>
          <w:lang w:val="pt-BR"/>
        </w:rPr>
        <w:t>seu número atribuído.</w:t>
      </w:r>
    </w:p>
    <w:p w14:paraId="7F1EFDD3" w14:textId="7D01A4ED" w:rsidR="00C03CB1" w:rsidRPr="00C33657" w:rsidRDefault="00C03CB1" w:rsidP="00C03CB1">
      <w:pPr>
        <w:rPr>
          <w:rFonts w:asciiTheme="minorHAnsi" w:hAnsiTheme="minorHAnsi"/>
          <w:sz w:val="22"/>
          <w:szCs w:val="22"/>
          <w:lang w:val="pt-BR"/>
        </w:rPr>
      </w:pPr>
    </w:p>
    <w:p w14:paraId="4CA97AD4" w14:textId="77777777" w:rsidR="006D1D3C" w:rsidRPr="00C33657" w:rsidRDefault="006D1D3C" w:rsidP="006D1D3C">
      <w:pPr>
        <w:rPr>
          <w:rFonts w:asciiTheme="minorHAnsi" w:hAnsiTheme="minorHAnsi"/>
          <w:sz w:val="22"/>
          <w:szCs w:val="22"/>
          <w:lang w:val="pt-BR"/>
        </w:rPr>
      </w:pPr>
    </w:p>
    <w:tbl>
      <w:tblPr>
        <w:tblStyle w:val="TableGrid"/>
        <w:tblW w:w="9445" w:type="dxa"/>
        <w:tblLook w:val="04A0" w:firstRow="1" w:lastRow="0" w:firstColumn="1" w:lastColumn="0" w:noHBand="0" w:noVBand="1"/>
      </w:tblPr>
      <w:tblGrid>
        <w:gridCol w:w="569"/>
        <w:gridCol w:w="1046"/>
        <w:gridCol w:w="1080"/>
        <w:gridCol w:w="1350"/>
        <w:gridCol w:w="5400"/>
      </w:tblGrid>
      <w:tr w:rsidR="006D1D3C" w:rsidRPr="00C33657" w14:paraId="6D7095A4" w14:textId="77777777" w:rsidTr="004E4849">
        <w:tc>
          <w:tcPr>
            <w:tcW w:w="569" w:type="dxa"/>
            <w:shd w:val="clear" w:color="auto" w:fill="D9D9D9" w:themeFill="background1" w:themeFillShade="D9"/>
          </w:tcPr>
          <w:p w14:paraId="1CD9F6A0" w14:textId="77777777" w:rsidR="006D1D3C" w:rsidRPr="00C33657" w:rsidRDefault="006D1D3C" w:rsidP="004E4849">
            <w:pPr>
              <w:rPr>
                <w:rFonts w:asciiTheme="minorHAnsi" w:hAnsiTheme="minorHAnsi"/>
                <w:b/>
                <w:sz w:val="22"/>
                <w:szCs w:val="22"/>
                <w:lang w:val="pt-BR"/>
              </w:rPr>
            </w:pPr>
            <w:r w:rsidRPr="00C33657">
              <w:rPr>
                <w:rFonts w:asciiTheme="minorHAnsi" w:hAnsiTheme="minorHAnsi"/>
                <w:b/>
                <w:sz w:val="22"/>
                <w:szCs w:val="22"/>
                <w:lang w:val="pt-BR"/>
              </w:rPr>
              <w:t>NO.</w:t>
            </w:r>
          </w:p>
        </w:tc>
        <w:tc>
          <w:tcPr>
            <w:tcW w:w="3476" w:type="dxa"/>
            <w:gridSpan w:val="3"/>
            <w:shd w:val="clear" w:color="auto" w:fill="D9D9D9" w:themeFill="background1" w:themeFillShade="D9"/>
          </w:tcPr>
          <w:p w14:paraId="70D72945" w14:textId="1C1C3B10" w:rsidR="006D1D3C" w:rsidRPr="00C33657" w:rsidRDefault="006D1D3C" w:rsidP="004E4849">
            <w:pPr>
              <w:rPr>
                <w:rFonts w:asciiTheme="minorHAnsi" w:hAnsiTheme="minorHAnsi"/>
                <w:b/>
                <w:sz w:val="22"/>
                <w:szCs w:val="22"/>
                <w:lang w:val="pt-BR"/>
              </w:rPr>
            </w:pPr>
            <w:r w:rsidRPr="00C33657">
              <w:rPr>
                <w:rFonts w:asciiTheme="minorHAnsi" w:hAnsiTheme="minorHAnsi"/>
                <w:b/>
                <w:sz w:val="22"/>
                <w:szCs w:val="22"/>
                <w:lang w:val="pt-BR"/>
              </w:rPr>
              <w:t>Intervenção do Projeto</w:t>
            </w:r>
          </w:p>
          <w:p w14:paraId="09573168" w14:textId="70FF587F" w:rsidR="006D1D3C" w:rsidRPr="00C33657" w:rsidRDefault="006D1D3C" w:rsidP="004E4849">
            <w:pPr>
              <w:rPr>
                <w:rFonts w:asciiTheme="minorHAnsi" w:hAnsiTheme="minorHAnsi"/>
                <w:b/>
                <w:sz w:val="22"/>
                <w:szCs w:val="22"/>
                <w:lang w:val="pt-BR"/>
              </w:rPr>
            </w:pPr>
            <w:r w:rsidRPr="00C33657">
              <w:rPr>
                <w:rFonts w:asciiTheme="minorHAnsi" w:hAnsiTheme="minorHAnsi"/>
                <w:b/>
                <w:sz w:val="22"/>
                <w:szCs w:val="22"/>
                <w:lang w:val="pt-BR"/>
              </w:rPr>
              <w:t>(</w:t>
            </w:r>
            <w:r w:rsidRPr="00C33657">
              <w:rPr>
                <w:rFonts w:asciiTheme="minorHAnsi" w:hAnsiTheme="minorHAnsi"/>
                <w:b/>
                <w:sz w:val="22"/>
                <w:szCs w:val="22"/>
                <w:lang w:val="pt-BR"/>
              </w:rPr>
              <w:t>Marque com X</w:t>
            </w:r>
            <w:r w:rsidRPr="00C33657">
              <w:rPr>
                <w:rFonts w:asciiTheme="minorHAnsi" w:hAnsiTheme="minorHAnsi"/>
                <w:b/>
                <w:sz w:val="22"/>
                <w:szCs w:val="22"/>
                <w:lang w:val="pt-BR"/>
              </w:rPr>
              <w:t>)</w:t>
            </w:r>
          </w:p>
        </w:tc>
        <w:tc>
          <w:tcPr>
            <w:tcW w:w="5400" w:type="dxa"/>
            <w:vMerge w:val="restart"/>
            <w:shd w:val="clear" w:color="auto" w:fill="D9D9D9" w:themeFill="background1" w:themeFillShade="D9"/>
          </w:tcPr>
          <w:p w14:paraId="710F27A3" w14:textId="25FE4457" w:rsidR="006D1D3C" w:rsidRPr="00C33657" w:rsidRDefault="006D1D3C" w:rsidP="006D1D3C">
            <w:pPr>
              <w:jc w:val="center"/>
              <w:rPr>
                <w:rFonts w:asciiTheme="minorHAnsi" w:hAnsiTheme="minorHAnsi"/>
                <w:b/>
                <w:sz w:val="22"/>
                <w:szCs w:val="22"/>
                <w:lang w:val="pt-BR"/>
              </w:rPr>
            </w:pPr>
            <w:r w:rsidRPr="00C33657">
              <w:rPr>
                <w:rFonts w:asciiTheme="minorHAnsi" w:hAnsiTheme="minorHAnsi"/>
                <w:b/>
                <w:sz w:val="22"/>
                <w:szCs w:val="22"/>
                <w:lang w:val="pt-BR"/>
              </w:rPr>
              <w:t>O mecanismo entregou fundos para a conservação durante o seu projeto?</w:t>
            </w:r>
          </w:p>
        </w:tc>
      </w:tr>
      <w:tr w:rsidR="006D1D3C" w:rsidRPr="00C33657" w14:paraId="18B05209" w14:textId="77777777" w:rsidTr="004E4849">
        <w:trPr>
          <w:cantSplit/>
          <w:trHeight w:val="1511"/>
        </w:trPr>
        <w:tc>
          <w:tcPr>
            <w:tcW w:w="569" w:type="dxa"/>
            <w:shd w:val="clear" w:color="auto" w:fill="D9D9D9" w:themeFill="background1" w:themeFillShade="D9"/>
          </w:tcPr>
          <w:p w14:paraId="1329B77B" w14:textId="77777777" w:rsidR="006D1D3C" w:rsidRPr="00C33657" w:rsidRDefault="006D1D3C" w:rsidP="004E4849">
            <w:pPr>
              <w:rPr>
                <w:rFonts w:asciiTheme="minorHAnsi" w:hAnsiTheme="minorHAnsi"/>
                <w:b/>
                <w:sz w:val="22"/>
                <w:szCs w:val="22"/>
                <w:lang w:val="pt-BR"/>
              </w:rPr>
            </w:pPr>
          </w:p>
        </w:tc>
        <w:tc>
          <w:tcPr>
            <w:tcW w:w="1046" w:type="dxa"/>
            <w:shd w:val="clear" w:color="auto" w:fill="D9D9D9" w:themeFill="background1" w:themeFillShade="D9"/>
            <w:textDirection w:val="btLr"/>
          </w:tcPr>
          <w:p w14:paraId="4270A9BF" w14:textId="46B3C5CE" w:rsidR="006D1D3C" w:rsidRPr="00C33657" w:rsidRDefault="006D1D3C" w:rsidP="007E5CF1">
            <w:pPr>
              <w:ind w:left="0" w:firstLine="0"/>
              <w:rPr>
                <w:rFonts w:asciiTheme="minorHAnsi" w:hAnsiTheme="minorHAnsi"/>
                <w:b/>
                <w:sz w:val="22"/>
                <w:szCs w:val="22"/>
                <w:lang w:val="pt-BR"/>
              </w:rPr>
            </w:pPr>
            <w:r w:rsidRPr="00C33657">
              <w:rPr>
                <w:rFonts w:asciiTheme="minorHAnsi" w:hAnsiTheme="minorHAnsi"/>
                <w:b/>
                <w:sz w:val="22"/>
                <w:szCs w:val="22"/>
                <w:lang w:val="pt-BR"/>
              </w:rPr>
              <w:t>Cr</w:t>
            </w:r>
            <w:r w:rsidRPr="00C33657">
              <w:rPr>
                <w:rFonts w:asciiTheme="minorHAnsi" w:hAnsiTheme="minorHAnsi"/>
                <w:b/>
                <w:sz w:val="22"/>
                <w:szCs w:val="22"/>
                <w:lang w:val="pt-BR"/>
              </w:rPr>
              <w:t xml:space="preserve">iou um </w:t>
            </w:r>
            <w:r w:rsidR="007E5CF1" w:rsidRPr="00C33657">
              <w:rPr>
                <w:rFonts w:asciiTheme="minorHAnsi" w:hAnsiTheme="minorHAnsi"/>
                <w:b/>
                <w:sz w:val="22"/>
                <w:szCs w:val="22"/>
                <w:lang w:val="pt-BR"/>
              </w:rPr>
              <w:t>m</w:t>
            </w:r>
            <w:r w:rsidRPr="00C33657">
              <w:rPr>
                <w:rFonts w:asciiTheme="minorHAnsi" w:hAnsiTheme="minorHAnsi"/>
                <w:b/>
                <w:sz w:val="22"/>
                <w:szCs w:val="22"/>
                <w:lang w:val="pt-BR"/>
              </w:rPr>
              <w:t>ecanismo</w:t>
            </w:r>
          </w:p>
        </w:tc>
        <w:tc>
          <w:tcPr>
            <w:tcW w:w="1080" w:type="dxa"/>
            <w:shd w:val="clear" w:color="auto" w:fill="D9D9D9" w:themeFill="background1" w:themeFillShade="D9"/>
            <w:textDirection w:val="btLr"/>
          </w:tcPr>
          <w:p w14:paraId="772CE9D6" w14:textId="04408D3A" w:rsidR="006D1D3C" w:rsidRPr="00C33657" w:rsidRDefault="006D1D3C" w:rsidP="007E5CF1">
            <w:pPr>
              <w:ind w:left="0" w:firstLine="0"/>
              <w:rPr>
                <w:rFonts w:asciiTheme="minorHAnsi" w:hAnsiTheme="minorHAnsi"/>
                <w:b/>
                <w:sz w:val="22"/>
                <w:szCs w:val="22"/>
                <w:lang w:val="pt-BR"/>
              </w:rPr>
            </w:pPr>
            <w:r w:rsidRPr="00C33657">
              <w:rPr>
                <w:rFonts w:asciiTheme="minorHAnsi" w:hAnsiTheme="minorHAnsi"/>
                <w:b/>
                <w:sz w:val="22"/>
                <w:szCs w:val="22"/>
                <w:lang w:val="pt-BR"/>
              </w:rPr>
              <w:t>Sup</w:t>
            </w:r>
            <w:r w:rsidRPr="00C33657">
              <w:rPr>
                <w:rFonts w:asciiTheme="minorHAnsi" w:hAnsiTheme="minorHAnsi"/>
                <w:b/>
                <w:sz w:val="22"/>
                <w:szCs w:val="22"/>
                <w:lang w:val="pt-BR"/>
              </w:rPr>
              <w:t>orte a um</w:t>
            </w:r>
            <w:r w:rsidR="007E5CF1" w:rsidRPr="00C33657">
              <w:rPr>
                <w:rFonts w:asciiTheme="minorHAnsi" w:hAnsiTheme="minorHAnsi"/>
                <w:b/>
                <w:sz w:val="22"/>
                <w:szCs w:val="22"/>
                <w:lang w:val="pt-BR"/>
              </w:rPr>
              <w:t xml:space="preserve"> mecanismo existente</w:t>
            </w:r>
          </w:p>
        </w:tc>
        <w:tc>
          <w:tcPr>
            <w:tcW w:w="1350" w:type="dxa"/>
            <w:shd w:val="clear" w:color="auto" w:fill="D9D9D9" w:themeFill="background1" w:themeFillShade="D9"/>
            <w:textDirection w:val="btLr"/>
          </w:tcPr>
          <w:p w14:paraId="1113B4B3" w14:textId="7302C0F4" w:rsidR="006D1D3C" w:rsidRPr="00C33657" w:rsidRDefault="007E5CF1" w:rsidP="007E5CF1">
            <w:pPr>
              <w:ind w:left="0" w:firstLine="0"/>
              <w:rPr>
                <w:rFonts w:asciiTheme="minorHAnsi" w:hAnsiTheme="minorHAnsi"/>
                <w:b/>
                <w:sz w:val="22"/>
                <w:szCs w:val="22"/>
                <w:lang w:val="pt-BR"/>
              </w:rPr>
            </w:pPr>
            <w:r w:rsidRPr="00C33657">
              <w:rPr>
                <w:rFonts w:asciiTheme="minorHAnsi" w:hAnsiTheme="minorHAnsi"/>
                <w:b/>
                <w:sz w:val="22"/>
                <w:szCs w:val="22"/>
                <w:lang w:val="pt-BR"/>
              </w:rPr>
              <w:t>Criou e deu suporte a um novo mecanismo</w:t>
            </w:r>
          </w:p>
        </w:tc>
        <w:tc>
          <w:tcPr>
            <w:tcW w:w="5400" w:type="dxa"/>
            <w:vMerge/>
            <w:shd w:val="clear" w:color="auto" w:fill="D9D9D9" w:themeFill="background1" w:themeFillShade="D9"/>
          </w:tcPr>
          <w:p w14:paraId="3C07F78B" w14:textId="77777777" w:rsidR="006D1D3C" w:rsidRPr="00C33657" w:rsidRDefault="006D1D3C" w:rsidP="004E4849">
            <w:pPr>
              <w:rPr>
                <w:rFonts w:asciiTheme="minorHAnsi" w:hAnsiTheme="minorHAnsi"/>
                <w:b/>
                <w:sz w:val="22"/>
                <w:szCs w:val="22"/>
                <w:lang w:val="pt-BR"/>
              </w:rPr>
            </w:pPr>
          </w:p>
        </w:tc>
      </w:tr>
      <w:tr w:rsidR="006D1D3C" w:rsidRPr="00C33657" w14:paraId="261BC19C" w14:textId="77777777" w:rsidTr="004E4849">
        <w:tc>
          <w:tcPr>
            <w:tcW w:w="569" w:type="dxa"/>
          </w:tcPr>
          <w:p w14:paraId="3F47E222" w14:textId="77777777" w:rsidR="006D1D3C" w:rsidRPr="00C33657" w:rsidRDefault="006D1D3C" w:rsidP="004E4849">
            <w:pPr>
              <w:rPr>
                <w:rFonts w:asciiTheme="minorHAnsi" w:hAnsiTheme="minorHAnsi"/>
                <w:sz w:val="22"/>
                <w:szCs w:val="22"/>
                <w:lang w:val="pt-BR"/>
              </w:rPr>
            </w:pPr>
            <w:r w:rsidRPr="00C33657">
              <w:rPr>
                <w:rFonts w:asciiTheme="minorHAnsi" w:hAnsiTheme="minorHAnsi"/>
                <w:sz w:val="22"/>
                <w:szCs w:val="22"/>
                <w:lang w:val="pt-BR"/>
              </w:rPr>
              <w:t>1</w:t>
            </w:r>
          </w:p>
        </w:tc>
        <w:tc>
          <w:tcPr>
            <w:tcW w:w="1046" w:type="dxa"/>
          </w:tcPr>
          <w:p w14:paraId="43BB1B67" w14:textId="77777777" w:rsidR="006D1D3C" w:rsidRPr="00C33657" w:rsidRDefault="006D1D3C" w:rsidP="004E4849">
            <w:pPr>
              <w:rPr>
                <w:rFonts w:asciiTheme="minorHAnsi" w:hAnsiTheme="minorHAnsi"/>
                <w:sz w:val="22"/>
                <w:szCs w:val="22"/>
                <w:lang w:val="pt-BR"/>
              </w:rPr>
            </w:pPr>
          </w:p>
        </w:tc>
        <w:tc>
          <w:tcPr>
            <w:tcW w:w="1080" w:type="dxa"/>
          </w:tcPr>
          <w:p w14:paraId="7C170B37" w14:textId="77777777" w:rsidR="006D1D3C" w:rsidRPr="00C33657" w:rsidRDefault="006D1D3C" w:rsidP="004E4849">
            <w:pPr>
              <w:rPr>
                <w:rFonts w:asciiTheme="minorHAnsi" w:hAnsiTheme="minorHAnsi"/>
                <w:sz w:val="22"/>
                <w:szCs w:val="22"/>
                <w:lang w:val="pt-BR"/>
              </w:rPr>
            </w:pPr>
          </w:p>
        </w:tc>
        <w:tc>
          <w:tcPr>
            <w:tcW w:w="1350" w:type="dxa"/>
          </w:tcPr>
          <w:p w14:paraId="1B164427" w14:textId="77777777" w:rsidR="006D1D3C" w:rsidRPr="00C33657" w:rsidRDefault="006D1D3C" w:rsidP="004E4849">
            <w:pPr>
              <w:rPr>
                <w:rFonts w:asciiTheme="minorHAnsi" w:hAnsiTheme="minorHAnsi"/>
                <w:sz w:val="22"/>
                <w:szCs w:val="22"/>
                <w:lang w:val="pt-BR"/>
              </w:rPr>
            </w:pPr>
          </w:p>
        </w:tc>
        <w:tc>
          <w:tcPr>
            <w:tcW w:w="5400" w:type="dxa"/>
          </w:tcPr>
          <w:p w14:paraId="404159B8" w14:textId="77777777" w:rsidR="006D1D3C" w:rsidRPr="00C33657" w:rsidRDefault="006D1D3C" w:rsidP="004E4849">
            <w:pPr>
              <w:rPr>
                <w:rFonts w:asciiTheme="minorHAnsi" w:hAnsiTheme="minorHAnsi"/>
                <w:sz w:val="22"/>
                <w:szCs w:val="22"/>
                <w:lang w:val="pt-BR"/>
              </w:rPr>
            </w:pPr>
          </w:p>
        </w:tc>
      </w:tr>
      <w:tr w:rsidR="006D1D3C" w:rsidRPr="00C33657" w14:paraId="0ABD622F" w14:textId="77777777" w:rsidTr="004E4849">
        <w:tc>
          <w:tcPr>
            <w:tcW w:w="569" w:type="dxa"/>
          </w:tcPr>
          <w:p w14:paraId="11DF4861" w14:textId="77777777" w:rsidR="006D1D3C" w:rsidRPr="00C33657" w:rsidRDefault="006D1D3C" w:rsidP="004E4849">
            <w:pPr>
              <w:rPr>
                <w:rFonts w:asciiTheme="minorHAnsi" w:hAnsiTheme="minorHAnsi"/>
                <w:sz w:val="22"/>
                <w:szCs w:val="22"/>
                <w:lang w:val="pt-BR"/>
              </w:rPr>
            </w:pPr>
            <w:r w:rsidRPr="00C33657">
              <w:rPr>
                <w:rFonts w:asciiTheme="minorHAnsi" w:hAnsiTheme="minorHAnsi"/>
                <w:sz w:val="22"/>
                <w:szCs w:val="22"/>
                <w:lang w:val="pt-BR"/>
              </w:rPr>
              <w:t>2</w:t>
            </w:r>
          </w:p>
        </w:tc>
        <w:tc>
          <w:tcPr>
            <w:tcW w:w="1046" w:type="dxa"/>
          </w:tcPr>
          <w:p w14:paraId="3DE86863" w14:textId="77777777" w:rsidR="006D1D3C" w:rsidRPr="00C33657" w:rsidRDefault="006D1D3C" w:rsidP="004E4849">
            <w:pPr>
              <w:rPr>
                <w:rFonts w:asciiTheme="minorHAnsi" w:hAnsiTheme="minorHAnsi"/>
                <w:sz w:val="22"/>
                <w:szCs w:val="22"/>
                <w:lang w:val="pt-BR"/>
              </w:rPr>
            </w:pPr>
          </w:p>
        </w:tc>
        <w:tc>
          <w:tcPr>
            <w:tcW w:w="1080" w:type="dxa"/>
          </w:tcPr>
          <w:p w14:paraId="17F96BD1" w14:textId="77777777" w:rsidR="006D1D3C" w:rsidRPr="00C33657" w:rsidRDefault="006D1D3C" w:rsidP="004E4849">
            <w:pPr>
              <w:rPr>
                <w:rFonts w:asciiTheme="minorHAnsi" w:hAnsiTheme="minorHAnsi"/>
                <w:sz w:val="22"/>
                <w:szCs w:val="22"/>
                <w:lang w:val="pt-BR"/>
              </w:rPr>
            </w:pPr>
          </w:p>
        </w:tc>
        <w:tc>
          <w:tcPr>
            <w:tcW w:w="1350" w:type="dxa"/>
          </w:tcPr>
          <w:p w14:paraId="56AA0033" w14:textId="77777777" w:rsidR="006D1D3C" w:rsidRPr="00C33657" w:rsidRDefault="006D1D3C" w:rsidP="004E4849">
            <w:pPr>
              <w:rPr>
                <w:rFonts w:asciiTheme="minorHAnsi" w:hAnsiTheme="minorHAnsi"/>
                <w:sz w:val="22"/>
                <w:szCs w:val="22"/>
                <w:lang w:val="pt-BR"/>
              </w:rPr>
            </w:pPr>
          </w:p>
        </w:tc>
        <w:tc>
          <w:tcPr>
            <w:tcW w:w="5400" w:type="dxa"/>
          </w:tcPr>
          <w:p w14:paraId="52D6851C" w14:textId="77777777" w:rsidR="006D1D3C" w:rsidRPr="00C33657" w:rsidRDefault="006D1D3C" w:rsidP="004E4849">
            <w:pPr>
              <w:rPr>
                <w:rFonts w:asciiTheme="minorHAnsi" w:hAnsiTheme="minorHAnsi"/>
                <w:sz w:val="22"/>
                <w:szCs w:val="22"/>
                <w:lang w:val="pt-BR"/>
              </w:rPr>
            </w:pPr>
          </w:p>
        </w:tc>
      </w:tr>
      <w:tr w:rsidR="006D1D3C" w:rsidRPr="00C33657" w14:paraId="770A5831" w14:textId="77777777" w:rsidTr="004E4849">
        <w:tc>
          <w:tcPr>
            <w:tcW w:w="569" w:type="dxa"/>
          </w:tcPr>
          <w:p w14:paraId="1E6C64D7" w14:textId="77777777" w:rsidR="006D1D3C" w:rsidRPr="00C33657" w:rsidRDefault="006D1D3C" w:rsidP="004E4849">
            <w:pPr>
              <w:rPr>
                <w:rFonts w:asciiTheme="minorHAnsi" w:hAnsiTheme="minorHAnsi"/>
                <w:sz w:val="22"/>
                <w:szCs w:val="22"/>
                <w:lang w:val="pt-BR"/>
              </w:rPr>
            </w:pPr>
            <w:r w:rsidRPr="00C33657">
              <w:rPr>
                <w:rFonts w:asciiTheme="minorHAnsi" w:hAnsiTheme="minorHAnsi"/>
                <w:sz w:val="22"/>
                <w:szCs w:val="22"/>
                <w:lang w:val="pt-BR"/>
              </w:rPr>
              <w:t>3</w:t>
            </w:r>
          </w:p>
        </w:tc>
        <w:tc>
          <w:tcPr>
            <w:tcW w:w="1046" w:type="dxa"/>
          </w:tcPr>
          <w:p w14:paraId="3F6555AF" w14:textId="77777777" w:rsidR="006D1D3C" w:rsidRPr="00C33657" w:rsidRDefault="006D1D3C" w:rsidP="004E4849">
            <w:pPr>
              <w:rPr>
                <w:rFonts w:asciiTheme="minorHAnsi" w:hAnsiTheme="minorHAnsi"/>
                <w:sz w:val="22"/>
                <w:szCs w:val="22"/>
                <w:lang w:val="pt-BR"/>
              </w:rPr>
            </w:pPr>
          </w:p>
        </w:tc>
        <w:tc>
          <w:tcPr>
            <w:tcW w:w="1080" w:type="dxa"/>
          </w:tcPr>
          <w:p w14:paraId="2D9502A7" w14:textId="77777777" w:rsidR="006D1D3C" w:rsidRPr="00C33657" w:rsidRDefault="006D1D3C" w:rsidP="004E4849">
            <w:pPr>
              <w:rPr>
                <w:rFonts w:asciiTheme="minorHAnsi" w:hAnsiTheme="minorHAnsi"/>
                <w:sz w:val="22"/>
                <w:szCs w:val="22"/>
                <w:lang w:val="pt-BR"/>
              </w:rPr>
            </w:pPr>
          </w:p>
        </w:tc>
        <w:tc>
          <w:tcPr>
            <w:tcW w:w="1350" w:type="dxa"/>
          </w:tcPr>
          <w:p w14:paraId="48937F9C" w14:textId="77777777" w:rsidR="006D1D3C" w:rsidRPr="00C33657" w:rsidRDefault="006D1D3C" w:rsidP="004E4849">
            <w:pPr>
              <w:rPr>
                <w:rFonts w:asciiTheme="minorHAnsi" w:hAnsiTheme="minorHAnsi"/>
                <w:sz w:val="22"/>
                <w:szCs w:val="22"/>
                <w:lang w:val="pt-BR"/>
              </w:rPr>
            </w:pPr>
          </w:p>
        </w:tc>
        <w:tc>
          <w:tcPr>
            <w:tcW w:w="5400" w:type="dxa"/>
          </w:tcPr>
          <w:p w14:paraId="5D934D53" w14:textId="77777777" w:rsidR="006D1D3C" w:rsidRPr="00C33657" w:rsidRDefault="006D1D3C" w:rsidP="004E4849">
            <w:pPr>
              <w:rPr>
                <w:rFonts w:asciiTheme="minorHAnsi" w:hAnsiTheme="minorHAnsi"/>
                <w:sz w:val="22"/>
                <w:szCs w:val="22"/>
                <w:lang w:val="pt-BR"/>
              </w:rPr>
            </w:pPr>
          </w:p>
        </w:tc>
      </w:tr>
    </w:tbl>
    <w:p w14:paraId="6528175A" w14:textId="77777777" w:rsidR="00C03CB1" w:rsidRPr="00C33657" w:rsidRDefault="00C03CB1" w:rsidP="00C03CB1">
      <w:pPr>
        <w:rPr>
          <w:rFonts w:asciiTheme="minorHAnsi" w:hAnsiTheme="minorHAnsi"/>
          <w:sz w:val="22"/>
          <w:szCs w:val="22"/>
          <w:lang w:val="pt-BR"/>
        </w:rPr>
      </w:pPr>
    </w:p>
    <w:p w14:paraId="50C05A9E" w14:textId="3AC36EF8" w:rsidR="00C03CB1" w:rsidRPr="00C33657" w:rsidRDefault="00C03CB1" w:rsidP="00C03CB1">
      <w:pPr>
        <w:rPr>
          <w:rFonts w:asciiTheme="minorHAnsi" w:hAnsiTheme="minorHAnsi" w:cstheme="minorHAnsi"/>
          <w:b/>
          <w:bCs/>
          <w:color w:val="000000"/>
          <w:sz w:val="22"/>
          <w:szCs w:val="22"/>
          <w:shd w:val="clear" w:color="auto" w:fill="FFFFFF"/>
          <w:lang w:val="pt-BR"/>
        </w:rPr>
      </w:pPr>
      <w:r w:rsidRPr="00C33657">
        <w:rPr>
          <w:rFonts w:asciiTheme="minorHAnsi" w:hAnsiTheme="minorHAnsi"/>
          <w:b/>
          <w:sz w:val="22"/>
          <w:szCs w:val="22"/>
          <w:lang w:val="pt-BR"/>
        </w:rPr>
        <w:t xml:space="preserve">22. </w:t>
      </w:r>
      <w:r w:rsidR="001F4C9F" w:rsidRPr="00C33657">
        <w:rPr>
          <w:rFonts w:asciiTheme="minorHAnsi" w:hAnsiTheme="minorHAnsi" w:cstheme="minorHAnsi"/>
          <w:b/>
          <w:bCs/>
          <w:color w:val="000000"/>
          <w:sz w:val="22"/>
          <w:szCs w:val="22"/>
          <w:shd w:val="clear" w:color="auto" w:fill="FFFFFF"/>
          <w:lang w:val="pt-BR"/>
        </w:rPr>
        <w:t>Espécies na Lista Vermelha</w:t>
      </w:r>
    </w:p>
    <w:p w14:paraId="7684EB8B" w14:textId="57E54A68" w:rsidR="001F4C9F" w:rsidRPr="00C33657" w:rsidRDefault="001F4C9F" w:rsidP="001F4C9F">
      <w:pPr>
        <w:ind w:left="0" w:firstLine="0"/>
        <w:rPr>
          <w:rFonts w:asciiTheme="minorHAnsi" w:hAnsiTheme="minorHAnsi" w:cstheme="minorHAnsi"/>
          <w:bCs/>
          <w:sz w:val="22"/>
          <w:szCs w:val="22"/>
          <w:lang w:val="pt-BR"/>
        </w:rPr>
      </w:pPr>
      <w:r w:rsidRPr="00C33657">
        <w:rPr>
          <w:rFonts w:asciiTheme="minorHAnsi" w:hAnsiTheme="minorHAnsi" w:cstheme="minorHAnsi"/>
          <w:bCs/>
          <w:sz w:val="22"/>
          <w:szCs w:val="22"/>
          <w:lang w:val="pt-BR"/>
        </w:rPr>
        <w:t>Se o projeto incluiu intervenções diretas de conservação que beneficiaram espécies globalmente ameaçadas (CR, EN, VU), de acordo com a Lista Vermelha da IUCN, adicione as espécies abaixo.</w:t>
      </w:r>
    </w:p>
    <w:p w14:paraId="6C6026FB" w14:textId="77777777" w:rsidR="001F4C9F" w:rsidRPr="00C33657" w:rsidRDefault="001F4C9F" w:rsidP="00C03CB1">
      <w:pPr>
        <w:rPr>
          <w:rFonts w:asciiTheme="minorHAnsi" w:hAnsiTheme="minorHAnsi" w:cstheme="minorHAnsi"/>
          <w:b/>
          <w:sz w:val="22"/>
          <w:szCs w:val="22"/>
          <w:lang w:val="pt-BR"/>
        </w:rPr>
      </w:pPr>
    </w:p>
    <w:p w14:paraId="0043D1AC" w14:textId="1AB147AE" w:rsidR="001F4C9F" w:rsidRPr="00C33657" w:rsidRDefault="001F4C9F" w:rsidP="001F4C9F">
      <w:pPr>
        <w:ind w:left="0" w:firstLine="0"/>
        <w:rPr>
          <w:rFonts w:asciiTheme="minorHAnsi" w:hAnsiTheme="minorHAnsi" w:cstheme="minorHAnsi"/>
          <w:bCs/>
          <w:sz w:val="22"/>
          <w:szCs w:val="22"/>
          <w:lang w:val="pt-BR"/>
        </w:rPr>
      </w:pPr>
      <w:r w:rsidRPr="00C33657">
        <w:rPr>
          <w:rFonts w:asciiTheme="minorHAnsi" w:hAnsiTheme="minorHAnsi" w:cstheme="minorHAnsi"/>
          <w:bCs/>
          <w:sz w:val="22"/>
          <w:szCs w:val="22"/>
          <w:lang w:val="pt-BR"/>
        </w:rPr>
        <w:lastRenderedPageBreak/>
        <w:t>Exemplos de intervenções incluem: preparação ou implementação de um plano de ação de conservação, programas de reprodução em cativeiro, proteção de habitat de espécies, monitoramento de espécies, patrulhamento para deter o tráfico de vida selvagem e remoção de espécies invasoras.</w:t>
      </w:r>
    </w:p>
    <w:p w14:paraId="1E17A3BF" w14:textId="0BF19F72" w:rsidR="002F199C" w:rsidRPr="00C33657" w:rsidRDefault="002F199C" w:rsidP="001F4C9F">
      <w:pPr>
        <w:ind w:left="0" w:firstLine="0"/>
        <w:rPr>
          <w:rFonts w:asciiTheme="minorHAnsi" w:hAnsiTheme="minorHAnsi" w:cstheme="minorHAnsi"/>
          <w:bCs/>
          <w:sz w:val="22"/>
          <w:szCs w:val="22"/>
          <w:lang w:val="pt-BR"/>
        </w:rPr>
      </w:pPr>
    </w:p>
    <w:p w14:paraId="455C14E8" w14:textId="77777777" w:rsidR="002F199C" w:rsidRPr="00C33657" w:rsidRDefault="002F199C" w:rsidP="002F199C">
      <w:pPr>
        <w:jc w:val="both"/>
        <w:rPr>
          <w:rFonts w:asciiTheme="minorHAnsi" w:hAnsiTheme="minorHAnsi"/>
          <w:bCs/>
          <w:sz w:val="22"/>
          <w:szCs w:val="22"/>
          <w:lang w:val="pt-BR"/>
        </w:rPr>
      </w:pPr>
    </w:p>
    <w:tbl>
      <w:tblPr>
        <w:tblStyle w:val="TableGrid"/>
        <w:tblW w:w="9535" w:type="dxa"/>
        <w:tblLook w:val="04A0" w:firstRow="1" w:lastRow="0" w:firstColumn="1" w:lastColumn="0" w:noHBand="0" w:noVBand="1"/>
      </w:tblPr>
      <w:tblGrid>
        <w:gridCol w:w="1335"/>
        <w:gridCol w:w="1335"/>
        <w:gridCol w:w="1336"/>
        <w:gridCol w:w="1336"/>
        <w:gridCol w:w="2483"/>
        <w:gridCol w:w="1710"/>
      </w:tblGrid>
      <w:tr w:rsidR="002F199C" w:rsidRPr="00C33657" w14:paraId="520FBDDF" w14:textId="77777777" w:rsidTr="004E4849">
        <w:tc>
          <w:tcPr>
            <w:tcW w:w="1335" w:type="dxa"/>
            <w:shd w:val="clear" w:color="auto" w:fill="D9D9D9" w:themeFill="background1" w:themeFillShade="D9"/>
          </w:tcPr>
          <w:p w14:paraId="1CC4EE2B" w14:textId="77777777" w:rsidR="002F199C" w:rsidRPr="00C33657" w:rsidRDefault="002F199C" w:rsidP="002F199C">
            <w:pPr>
              <w:ind w:left="0" w:firstLine="0"/>
              <w:jc w:val="center"/>
              <w:rPr>
                <w:rFonts w:asciiTheme="minorHAnsi" w:hAnsiTheme="minorHAnsi"/>
                <w:b/>
                <w:bCs/>
                <w:sz w:val="22"/>
                <w:szCs w:val="22"/>
                <w:lang w:val="pt-BR"/>
              </w:rPr>
            </w:pPr>
            <w:r w:rsidRPr="00C33657">
              <w:rPr>
                <w:rFonts w:asciiTheme="minorHAnsi" w:hAnsiTheme="minorHAnsi"/>
                <w:b/>
                <w:bCs/>
                <w:sz w:val="22"/>
                <w:szCs w:val="22"/>
                <w:lang w:val="pt-BR"/>
              </w:rPr>
              <w:t>Gênero</w:t>
            </w:r>
          </w:p>
          <w:p w14:paraId="789ACF4F" w14:textId="5A6713E9" w:rsidR="002F199C" w:rsidRPr="00C33657" w:rsidRDefault="002F199C" w:rsidP="002F199C">
            <w:pPr>
              <w:ind w:left="0" w:firstLine="0"/>
              <w:jc w:val="center"/>
              <w:rPr>
                <w:rFonts w:asciiTheme="minorHAnsi" w:hAnsiTheme="minorHAnsi"/>
                <w:b/>
                <w:bCs/>
                <w:sz w:val="22"/>
                <w:szCs w:val="22"/>
                <w:lang w:val="pt-BR"/>
              </w:rPr>
            </w:pPr>
          </w:p>
        </w:tc>
        <w:tc>
          <w:tcPr>
            <w:tcW w:w="1335" w:type="dxa"/>
            <w:shd w:val="clear" w:color="auto" w:fill="D9D9D9" w:themeFill="background1" w:themeFillShade="D9"/>
          </w:tcPr>
          <w:p w14:paraId="66101164" w14:textId="56860330" w:rsidR="002F199C" w:rsidRPr="00C33657" w:rsidRDefault="002F199C" w:rsidP="002F199C">
            <w:pPr>
              <w:ind w:left="0" w:firstLine="0"/>
              <w:jc w:val="center"/>
              <w:rPr>
                <w:rFonts w:asciiTheme="minorHAnsi" w:hAnsiTheme="minorHAnsi"/>
                <w:b/>
                <w:bCs/>
                <w:sz w:val="22"/>
                <w:szCs w:val="22"/>
                <w:lang w:val="pt-BR"/>
              </w:rPr>
            </w:pPr>
            <w:r w:rsidRPr="00C33657">
              <w:rPr>
                <w:rFonts w:asciiTheme="minorHAnsi" w:hAnsiTheme="minorHAnsi"/>
                <w:b/>
                <w:bCs/>
                <w:sz w:val="22"/>
                <w:szCs w:val="22"/>
                <w:lang w:val="pt-BR"/>
              </w:rPr>
              <w:t>Espécies</w:t>
            </w:r>
          </w:p>
        </w:tc>
        <w:tc>
          <w:tcPr>
            <w:tcW w:w="1336" w:type="dxa"/>
            <w:shd w:val="clear" w:color="auto" w:fill="D9D9D9" w:themeFill="background1" w:themeFillShade="D9"/>
          </w:tcPr>
          <w:p w14:paraId="117827BC" w14:textId="7DBEC6A6" w:rsidR="002F199C" w:rsidRPr="00C33657" w:rsidRDefault="002F199C" w:rsidP="002F199C">
            <w:pPr>
              <w:ind w:left="0" w:firstLine="0"/>
              <w:jc w:val="center"/>
              <w:rPr>
                <w:rFonts w:asciiTheme="minorHAnsi" w:hAnsiTheme="minorHAnsi"/>
                <w:b/>
                <w:bCs/>
                <w:sz w:val="22"/>
                <w:szCs w:val="22"/>
                <w:lang w:val="pt-BR"/>
              </w:rPr>
            </w:pPr>
            <w:r w:rsidRPr="00C33657">
              <w:rPr>
                <w:rFonts w:asciiTheme="minorHAnsi" w:hAnsiTheme="minorHAnsi"/>
                <w:b/>
                <w:bCs/>
                <w:sz w:val="22"/>
                <w:szCs w:val="22"/>
                <w:lang w:val="pt-BR"/>
              </w:rPr>
              <w:t>Nome Comum (Eng)</w:t>
            </w:r>
          </w:p>
        </w:tc>
        <w:tc>
          <w:tcPr>
            <w:tcW w:w="1336" w:type="dxa"/>
            <w:shd w:val="clear" w:color="auto" w:fill="D9D9D9" w:themeFill="background1" w:themeFillShade="D9"/>
          </w:tcPr>
          <w:p w14:paraId="49991B2F" w14:textId="30D32EFD" w:rsidR="002F199C" w:rsidRPr="00C33657" w:rsidRDefault="002F199C" w:rsidP="002F199C">
            <w:pPr>
              <w:ind w:left="0" w:firstLine="0"/>
              <w:jc w:val="center"/>
              <w:rPr>
                <w:rFonts w:asciiTheme="minorHAnsi" w:hAnsiTheme="minorHAnsi"/>
                <w:b/>
                <w:bCs/>
                <w:sz w:val="22"/>
                <w:szCs w:val="22"/>
                <w:lang w:val="pt-BR"/>
              </w:rPr>
            </w:pPr>
            <w:r w:rsidRPr="00C33657">
              <w:rPr>
                <w:rFonts w:asciiTheme="minorHAnsi" w:hAnsiTheme="minorHAnsi"/>
                <w:b/>
                <w:bCs/>
                <w:sz w:val="22"/>
                <w:szCs w:val="22"/>
                <w:lang w:val="pt-BR"/>
              </w:rPr>
              <w:t>Status (VU, EN, CR ou Extinto na Natureza)</w:t>
            </w:r>
          </w:p>
        </w:tc>
        <w:tc>
          <w:tcPr>
            <w:tcW w:w="2483" w:type="dxa"/>
            <w:shd w:val="clear" w:color="auto" w:fill="D9D9D9" w:themeFill="background1" w:themeFillShade="D9"/>
          </w:tcPr>
          <w:p w14:paraId="11B4A348" w14:textId="13C15912" w:rsidR="002F199C" w:rsidRPr="00C33657" w:rsidRDefault="002F199C" w:rsidP="002F199C">
            <w:pPr>
              <w:ind w:left="0" w:firstLine="0"/>
              <w:jc w:val="center"/>
              <w:rPr>
                <w:rFonts w:asciiTheme="minorHAnsi" w:hAnsiTheme="minorHAnsi"/>
                <w:b/>
                <w:bCs/>
                <w:sz w:val="22"/>
                <w:szCs w:val="22"/>
                <w:lang w:val="pt-BR"/>
              </w:rPr>
            </w:pPr>
            <w:r w:rsidRPr="00C33657">
              <w:rPr>
                <w:rFonts w:asciiTheme="minorHAnsi" w:hAnsiTheme="minorHAnsi"/>
                <w:b/>
                <w:bCs/>
                <w:sz w:val="22"/>
                <w:szCs w:val="22"/>
                <w:lang w:val="pt-BR"/>
              </w:rPr>
              <w:t>Intervenção</w:t>
            </w:r>
          </w:p>
        </w:tc>
        <w:tc>
          <w:tcPr>
            <w:tcW w:w="1710" w:type="dxa"/>
            <w:shd w:val="clear" w:color="auto" w:fill="D9D9D9" w:themeFill="background1" w:themeFillShade="D9"/>
          </w:tcPr>
          <w:p w14:paraId="59E8C664" w14:textId="412DFB5E" w:rsidR="002F199C" w:rsidRPr="00C33657" w:rsidRDefault="002F199C" w:rsidP="002F199C">
            <w:pPr>
              <w:ind w:left="0" w:firstLine="0"/>
              <w:jc w:val="center"/>
              <w:rPr>
                <w:rFonts w:asciiTheme="minorHAnsi" w:hAnsiTheme="minorHAnsi"/>
                <w:b/>
                <w:bCs/>
                <w:sz w:val="22"/>
                <w:szCs w:val="22"/>
                <w:lang w:val="pt-BR"/>
              </w:rPr>
            </w:pPr>
            <w:r w:rsidRPr="00C33657">
              <w:rPr>
                <w:rFonts w:asciiTheme="minorHAnsi" w:hAnsiTheme="minorHAnsi"/>
                <w:b/>
                <w:bCs/>
                <w:sz w:val="22"/>
                <w:szCs w:val="22"/>
                <w:lang w:val="pt-BR"/>
              </w:rPr>
              <w:t>Tendência da população no local (aumentando, diminuindo, estável ou desconhecido)</w:t>
            </w:r>
          </w:p>
        </w:tc>
      </w:tr>
      <w:tr w:rsidR="002F199C" w:rsidRPr="00C33657" w14:paraId="4A258C22" w14:textId="77777777" w:rsidTr="004E4849">
        <w:tc>
          <w:tcPr>
            <w:tcW w:w="1335" w:type="dxa"/>
          </w:tcPr>
          <w:p w14:paraId="40F40228" w14:textId="77777777" w:rsidR="002F199C" w:rsidRPr="00C33657" w:rsidRDefault="002F199C" w:rsidP="004E4849">
            <w:pPr>
              <w:jc w:val="both"/>
              <w:rPr>
                <w:rFonts w:asciiTheme="minorHAnsi" w:hAnsiTheme="minorHAnsi"/>
                <w:sz w:val="22"/>
                <w:szCs w:val="22"/>
                <w:lang w:val="pt-BR"/>
              </w:rPr>
            </w:pPr>
          </w:p>
        </w:tc>
        <w:tc>
          <w:tcPr>
            <w:tcW w:w="1335" w:type="dxa"/>
          </w:tcPr>
          <w:p w14:paraId="6C0392D1" w14:textId="77777777" w:rsidR="002F199C" w:rsidRPr="00C33657" w:rsidRDefault="002F199C" w:rsidP="004E4849">
            <w:pPr>
              <w:jc w:val="both"/>
              <w:rPr>
                <w:rFonts w:asciiTheme="minorHAnsi" w:hAnsiTheme="minorHAnsi"/>
                <w:sz w:val="22"/>
                <w:szCs w:val="22"/>
                <w:lang w:val="pt-BR"/>
              </w:rPr>
            </w:pPr>
          </w:p>
        </w:tc>
        <w:tc>
          <w:tcPr>
            <w:tcW w:w="1336" w:type="dxa"/>
          </w:tcPr>
          <w:p w14:paraId="60245768" w14:textId="77777777" w:rsidR="002F199C" w:rsidRPr="00C33657" w:rsidRDefault="002F199C" w:rsidP="004E4849">
            <w:pPr>
              <w:jc w:val="both"/>
              <w:rPr>
                <w:rFonts w:asciiTheme="minorHAnsi" w:hAnsiTheme="minorHAnsi"/>
                <w:sz w:val="22"/>
                <w:szCs w:val="22"/>
                <w:lang w:val="pt-BR"/>
              </w:rPr>
            </w:pPr>
          </w:p>
        </w:tc>
        <w:tc>
          <w:tcPr>
            <w:tcW w:w="1336" w:type="dxa"/>
          </w:tcPr>
          <w:p w14:paraId="6D3A17CE" w14:textId="77777777" w:rsidR="002F199C" w:rsidRPr="00C33657" w:rsidRDefault="002F199C" w:rsidP="004E4849">
            <w:pPr>
              <w:jc w:val="both"/>
              <w:rPr>
                <w:rFonts w:asciiTheme="minorHAnsi" w:hAnsiTheme="minorHAnsi"/>
                <w:sz w:val="22"/>
                <w:szCs w:val="22"/>
                <w:lang w:val="pt-BR"/>
              </w:rPr>
            </w:pPr>
          </w:p>
        </w:tc>
        <w:tc>
          <w:tcPr>
            <w:tcW w:w="2483" w:type="dxa"/>
          </w:tcPr>
          <w:p w14:paraId="68B030AC" w14:textId="77777777" w:rsidR="002F199C" w:rsidRPr="00C33657" w:rsidRDefault="002F199C" w:rsidP="004E4849">
            <w:pPr>
              <w:jc w:val="both"/>
              <w:rPr>
                <w:rFonts w:asciiTheme="minorHAnsi" w:hAnsiTheme="minorHAnsi"/>
                <w:sz w:val="22"/>
                <w:szCs w:val="22"/>
                <w:lang w:val="pt-BR"/>
              </w:rPr>
            </w:pPr>
          </w:p>
        </w:tc>
        <w:tc>
          <w:tcPr>
            <w:tcW w:w="1710" w:type="dxa"/>
          </w:tcPr>
          <w:p w14:paraId="4A48139F" w14:textId="77777777" w:rsidR="002F199C" w:rsidRPr="00C33657" w:rsidRDefault="002F199C" w:rsidP="004E4849">
            <w:pPr>
              <w:jc w:val="both"/>
              <w:rPr>
                <w:rFonts w:asciiTheme="minorHAnsi" w:hAnsiTheme="minorHAnsi"/>
                <w:sz w:val="22"/>
                <w:szCs w:val="22"/>
                <w:lang w:val="pt-BR"/>
              </w:rPr>
            </w:pPr>
          </w:p>
        </w:tc>
      </w:tr>
    </w:tbl>
    <w:p w14:paraId="1D7DD83C" w14:textId="77777777" w:rsidR="002F199C" w:rsidRPr="00C33657" w:rsidRDefault="002F199C" w:rsidP="002F199C">
      <w:pPr>
        <w:rPr>
          <w:rFonts w:asciiTheme="minorHAnsi" w:hAnsiTheme="minorHAnsi"/>
          <w:sz w:val="22"/>
          <w:szCs w:val="22"/>
          <w:lang w:val="pt-BR"/>
        </w:rPr>
      </w:pPr>
    </w:p>
    <w:p w14:paraId="7973F608" w14:textId="77777777" w:rsidR="00C03CB1" w:rsidRPr="00C33657" w:rsidRDefault="00C03CB1" w:rsidP="00C03CB1">
      <w:pPr>
        <w:pStyle w:val="BodyText"/>
        <w:rPr>
          <w:rFonts w:asciiTheme="minorHAnsi" w:hAnsiTheme="minorHAnsi"/>
          <w:b w:val="0"/>
          <w:bCs w:val="0"/>
          <w:i w:val="0"/>
          <w:iCs w:val="0"/>
          <w:szCs w:val="22"/>
          <w:lang w:val="pt-BR"/>
        </w:rPr>
      </w:pPr>
    </w:p>
    <w:p w14:paraId="70B29527" w14:textId="77777777" w:rsidR="00C03CB1" w:rsidRPr="00C33657" w:rsidRDefault="00C03CB1" w:rsidP="00C03CB1">
      <w:pPr>
        <w:rPr>
          <w:rFonts w:asciiTheme="minorHAnsi" w:hAnsiTheme="minorHAnsi"/>
          <w:b/>
          <w:sz w:val="22"/>
          <w:szCs w:val="22"/>
          <w:u w:val="single"/>
          <w:lang w:val="pt-BR"/>
        </w:rPr>
      </w:pPr>
      <w:r w:rsidRPr="00C33657">
        <w:rPr>
          <w:rFonts w:asciiTheme="minorHAnsi" w:hAnsiTheme="minorHAnsi"/>
          <w:b/>
          <w:sz w:val="22"/>
          <w:szCs w:val="22"/>
          <w:u w:val="single"/>
          <w:lang w:val="pt-BR"/>
        </w:rPr>
        <w:t>Parte V. Intercâmbio de Informações e Política CEPF</w:t>
      </w:r>
    </w:p>
    <w:p w14:paraId="0E10E9F0" w14:textId="77777777" w:rsidR="00C03CB1" w:rsidRPr="00C33657" w:rsidRDefault="00C03CB1" w:rsidP="002F22A4">
      <w:pPr>
        <w:ind w:left="0" w:firstLine="0"/>
        <w:rPr>
          <w:rFonts w:asciiTheme="minorHAnsi" w:hAnsiTheme="minorHAnsi"/>
          <w:sz w:val="22"/>
          <w:szCs w:val="22"/>
          <w:lang w:val="pt-BR"/>
        </w:rPr>
      </w:pPr>
    </w:p>
    <w:p w14:paraId="39EB5DE6" w14:textId="77777777" w:rsidR="00C03CB1" w:rsidRPr="00C33657" w:rsidRDefault="00C03CB1" w:rsidP="002F22A4">
      <w:pPr>
        <w:autoSpaceDE w:val="0"/>
        <w:autoSpaceDN w:val="0"/>
        <w:adjustRightInd w:val="0"/>
        <w:ind w:left="0" w:firstLine="0"/>
        <w:rPr>
          <w:rFonts w:asciiTheme="minorHAnsi" w:hAnsiTheme="minorHAnsi" w:cs="Arial"/>
          <w:sz w:val="22"/>
          <w:szCs w:val="22"/>
          <w:lang w:val="pt-BR"/>
        </w:rPr>
      </w:pPr>
      <w:r w:rsidRPr="00C33657">
        <w:rPr>
          <w:rFonts w:asciiTheme="minorHAnsi" w:hAnsiTheme="minorHAnsi" w:cs="Arial"/>
          <w:sz w:val="22"/>
          <w:szCs w:val="22"/>
          <w:lang w:val="pt-BR"/>
        </w:rPr>
        <w:t xml:space="preserve">O CEPF sem empenha a realizar operações transparentes e a ajudar os grupos da sociedade civil a compartilhar experiências, lições aprendidas e resultados. Os relatórios finais de conclusão do projeto são disponibilizados no nosso site, </w:t>
      </w:r>
      <w:hyperlink r:id="rId18" w:history="1">
        <w:r w:rsidRPr="00C33657">
          <w:rPr>
            <w:rStyle w:val="Hyperlink"/>
            <w:rFonts w:asciiTheme="minorHAnsi" w:hAnsiTheme="minorHAnsi" w:cs="Arial"/>
            <w:sz w:val="22"/>
            <w:szCs w:val="22"/>
            <w:lang w:val="pt-BR"/>
          </w:rPr>
          <w:t>www.cepf.net</w:t>
        </w:r>
      </w:hyperlink>
      <w:r w:rsidRPr="00C33657">
        <w:rPr>
          <w:rFonts w:asciiTheme="minorHAnsi" w:hAnsiTheme="minorHAnsi" w:cs="Arial"/>
          <w:sz w:val="22"/>
          <w:szCs w:val="22"/>
          <w:lang w:val="pt-BR"/>
        </w:rPr>
        <w:t xml:space="preserve"> e publicados em nossos boletins e outros materiais de comunicação.</w:t>
      </w:r>
    </w:p>
    <w:p w14:paraId="157E25DC" w14:textId="77777777" w:rsidR="00C03CB1" w:rsidRPr="00C33657" w:rsidRDefault="00C03CB1" w:rsidP="002F22A4">
      <w:pPr>
        <w:tabs>
          <w:tab w:val="left" w:pos="4102"/>
        </w:tabs>
        <w:ind w:left="0" w:firstLine="0"/>
        <w:rPr>
          <w:rFonts w:asciiTheme="minorHAnsi" w:hAnsiTheme="minorHAnsi"/>
          <w:sz w:val="22"/>
          <w:szCs w:val="22"/>
          <w:lang w:val="pt-BR"/>
        </w:rPr>
      </w:pPr>
      <w:r w:rsidRPr="00C33657">
        <w:rPr>
          <w:rFonts w:asciiTheme="minorHAnsi" w:hAnsiTheme="minorHAnsi"/>
          <w:sz w:val="22"/>
          <w:szCs w:val="22"/>
          <w:lang w:val="pt-BR"/>
        </w:rPr>
        <w:tab/>
      </w:r>
    </w:p>
    <w:p w14:paraId="3C1D9699" w14:textId="51331034" w:rsidR="00C03CB1" w:rsidRPr="00C33657" w:rsidRDefault="002F22A4" w:rsidP="002F22A4">
      <w:pPr>
        <w:ind w:left="0" w:firstLine="0"/>
        <w:rPr>
          <w:rFonts w:asciiTheme="minorHAnsi" w:hAnsiTheme="minorHAnsi"/>
          <w:sz w:val="22"/>
          <w:szCs w:val="22"/>
          <w:lang w:val="pt-BR"/>
        </w:rPr>
      </w:pPr>
      <w:r w:rsidRPr="00C33657">
        <w:rPr>
          <w:rFonts w:asciiTheme="minorHAnsi" w:hAnsiTheme="minorHAnsi"/>
          <w:sz w:val="22"/>
          <w:szCs w:val="22"/>
          <w:lang w:val="pt-BR"/>
        </w:rPr>
        <w:t>Forneça os detalhes de contato de sua organização (nome da organização e endereço de e-mail genérico) para que as partes interessadas possam solicitar mais informações sobre seu projeto.</w:t>
      </w:r>
    </w:p>
    <w:p w14:paraId="65FE6145" w14:textId="77777777" w:rsidR="002F22A4" w:rsidRPr="00C33657" w:rsidRDefault="002F22A4" w:rsidP="00C03CB1">
      <w:pPr>
        <w:rPr>
          <w:rFonts w:asciiTheme="minorHAnsi" w:hAnsiTheme="minorHAnsi"/>
          <w:sz w:val="22"/>
          <w:szCs w:val="22"/>
          <w:lang w:val="pt-BR"/>
        </w:rPr>
      </w:pPr>
    </w:p>
    <w:p w14:paraId="39408D32" w14:textId="3D764482" w:rsidR="00C03CB1" w:rsidRPr="00C33657" w:rsidRDefault="00C03CB1" w:rsidP="002F22A4">
      <w:pPr>
        <w:rPr>
          <w:rFonts w:asciiTheme="minorHAnsi" w:hAnsiTheme="minorHAnsi"/>
          <w:b/>
          <w:bCs/>
          <w:sz w:val="22"/>
          <w:szCs w:val="22"/>
          <w:lang w:val="pt-BR"/>
        </w:rPr>
      </w:pPr>
    </w:p>
    <w:p w14:paraId="5F449BBF" w14:textId="77777777" w:rsidR="002F22A4" w:rsidRPr="00C33657" w:rsidRDefault="002F22A4" w:rsidP="002F22A4">
      <w:pPr>
        <w:ind w:left="0" w:firstLine="0"/>
        <w:rPr>
          <w:rFonts w:asciiTheme="minorHAnsi" w:hAnsiTheme="minorHAnsi"/>
          <w:b/>
          <w:bCs/>
          <w:sz w:val="22"/>
          <w:szCs w:val="22"/>
          <w:lang w:val="pt-BR"/>
        </w:rPr>
      </w:pPr>
      <w:r w:rsidRPr="00C33657">
        <w:rPr>
          <w:rFonts w:asciiTheme="minorHAnsi" w:hAnsiTheme="minorHAnsi"/>
          <w:b/>
          <w:bCs/>
          <w:sz w:val="22"/>
          <w:szCs w:val="22"/>
          <w:lang w:val="pt-BR"/>
        </w:rPr>
        <w:t>Nome da organização:</w:t>
      </w:r>
    </w:p>
    <w:p w14:paraId="5040ED16" w14:textId="6617E5F8" w:rsidR="00C03CB1" w:rsidRPr="00C33657" w:rsidRDefault="002F22A4" w:rsidP="002F22A4">
      <w:pPr>
        <w:ind w:left="0" w:firstLine="0"/>
        <w:rPr>
          <w:rFonts w:asciiTheme="minorHAnsi" w:hAnsiTheme="minorHAnsi"/>
          <w:b/>
          <w:bCs/>
          <w:sz w:val="22"/>
          <w:szCs w:val="22"/>
          <w:lang w:val="pt-BR"/>
        </w:rPr>
      </w:pPr>
      <w:r w:rsidRPr="00C33657">
        <w:rPr>
          <w:rFonts w:asciiTheme="minorHAnsi" w:hAnsiTheme="minorHAnsi"/>
          <w:b/>
          <w:bCs/>
          <w:sz w:val="22"/>
          <w:szCs w:val="22"/>
          <w:lang w:val="pt-BR"/>
        </w:rPr>
        <w:t>Endereço de email genérico:</w:t>
      </w:r>
      <w:r w:rsidR="00C03CB1" w:rsidRPr="00C33657">
        <w:rPr>
          <w:rFonts w:asciiTheme="minorHAnsi" w:hAnsiTheme="minorHAnsi"/>
          <w:b/>
          <w:bCs/>
          <w:sz w:val="22"/>
          <w:szCs w:val="22"/>
          <w:lang w:val="pt-BR"/>
        </w:rPr>
        <w:tab/>
      </w:r>
      <w:r w:rsidR="00C03CB1" w:rsidRPr="00C33657">
        <w:rPr>
          <w:rFonts w:asciiTheme="minorHAnsi" w:hAnsiTheme="minorHAnsi"/>
          <w:b/>
          <w:bCs/>
          <w:sz w:val="22"/>
          <w:szCs w:val="22"/>
          <w:lang w:val="pt-BR"/>
        </w:rPr>
        <w:tab/>
      </w:r>
    </w:p>
    <w:p w14:paraId="105AA1C2" w14:textId="77777777" w:rsidR="00C03CB1" w:rsidRPr="00C33657" w:rsidRDefault="00C03CB1" w:rsidP="00C03CB1">
      <w:pPr>
        <w:rPr>
          <w:rFonts w:asciiTheme="minorHAnsi" w:hAnsiTheme="minorHAnsi"/>
          <w:b/>
          <w:bCs/>
          <w:sz w:val="22"/>
          <w:szCs w:val="22"/>
          <w:lang w:val="pt-BR"/>
        </w:rPr>
      </w:pPr>
    </w:p>
    <w:sectPr w:rsidR="00C03CB1" w:rsidRPr="00C33657" w:rsidSect="00AF077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8A12C" w14:textId="77777777" w:rsidR="00A41DCD" w:rsidRDefault="00A41DCD" w:rsidP="00047B50">
      <w:r>
        <w:separator/>
      </w:r>
    </w:p>
  </w:endnote>
  <w:endnote w:type="continuationSeparator" w:id="0">
    <w:p w14:paraId="21D8E74E" w14:textId="77777777" w:rsidR="00A41DCD" w:rsidRDefault="00A41DCD" w:rsidP="0004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us">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CC3C" w14:textId="77777777" w:rsidR="000210C5" w:rsidRDefault="00021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6DEC" w14:textId="77777777" w:rsidR="000210C5" w:rsidRDefault="000210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A405" w14:textId="77777777" w:rsidR="000210C5" w:rsidRDefault="00021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AD1F" w14:textId="77777777" w:rsidR="00A41DCD" w:rsidRDefault="00A41DCD" w:rsidP="00047B50">
      <w:r>
        <w:separator/>
      </w:r>
    </w:p>
  </w:footnote>
  <w:footnote w:type="continuationSeparator" w:id="0">
    <w:p w14:paraId="313865BC" w14:textId="77777777" w:rsidR="00A41DCD" w:rsidRDefault="00A41DCD" w:rsidP="00047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B576" w14:textId="77777777" w:rsidR="000210C5" w:rsidRDefault="00021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BCF2" w14:textId="77777777" w:rsidR="000210C5" w:rsidRDefault="000210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D4D9" w14:textId="77777777" w:rsidR="000210C5" w:rsidRDefault="00021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1106"/>
    <w:multiLevelType w:val="hybridMultilevel"/>
    <w:tmpl w:val="A2B8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4164A"/>
    <w:multiLevelType w:val="hybridMultilevel"/>
    <w:tmpl w:val="33EA2046"/>
    <w:lvl w:ilvl="0" w:tplc="63DEC4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C44530"/>
    <w:multiLevelType w:val="hybridMultilevel"/>
    <w:tmpl w:val="6908DDCA"/>
    <w:lvl w:ilvl="0" w:tplc="E670F804">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40F1A4A"/>
    <w:multiLevelType w:val="hybridMultilevel"/>
    <w:tmpl w:val="EDB6072C"/>
    <w:lvl w:ilvl="0" w:tplc="8124CC20">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DC547E"/>
    <w:multiLevelType w:val="hybridMultilevel"/>
    <w:tmpl w:val="87AC5928"/>
    <w:lvl w:ilvl="0" w:tplc="0409000F">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8769A6"/>
    <w:multiLevelType w:val="hybridMultilevel"/>
    <w:tmpl w:val="490A8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FE46C5"/>
    <w:multiLevelType w:val="hybridMultilevel"/>
    <w:tmpl w:val="62142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626B72"/>
    <w:multiLevelType w:val="hybridMultilevel"/>
    <w:tmpl w:val="1F28C3D6"/>
    <w:lvl w:ilvl="0" w:tplc="9E16246C">
      <w:start w:val="6"/>
      <w:numFmt w:val="decimal"/>
      <w:lvlText w:val="%1."/>
      <w:lvlJc w:val="left"/>
      <w:pPr>
        <w:ind w:left="720" w:hanging="360"/>
      </w:pPr>
      <w:rPr>
        <w:rFonts w:hint="default"/>
        <w:b/>
      </w:rPr>
    </w:lvl>
    <w:lvl w:ilvl="1" w:tplc="9C44586E">
      <w:start w:val="1"/>
      <w:numFmt w:val="lowerLetter"/>
      <w:lvlText w:val="%2."/>
      <w:lvlJc w:val="left"/>
      <w:pPr>
        <w:ind w:left="1440" w:hanging="360"/>
      </w:pPr>
      <w:rPr>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4D97EF9"/>
    <w:multiLevelType w:val="hybridMultilevel"/>
    <w:tmpl w:val="9B5A71C8"/>
    <w:lvl w:ilvl="0" w:tplc="67AE0C5C">
      <w:start w:val="2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05A98"/>
    <w:multiLevelType w:val="hybridMultilevel"/>
    <w:tmpl w:val="A28A06CC"/>
    <w:lvl w:ilvl="0" w:tplc="F028D0B0">
      <w:start w:val="1"/>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312BD"/>
    <w:multiLevelType w:val="hybridMultilevel"/>
    <w:tmpl w:val="C12C596C"/>
    <w:lvl w:ilvl="0" w:tplc="720EF07E">
      <w:start w:val="202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DF6E98"/>
    <w:multiLevelType w:val="hybridMultilevel"/>
    <w:tmpl w:val="9AAEA394"/>
    <w:lvl w:ilvl="0" w:tplc="0F044AF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7"/>
  </w:num>
  <w:num w:numId="7">
    <w:abstractNumId w:val="9"/>
  </w:num>
  <w:num w:numId="8">
    <w:abstractNumId w:val="2"/>
  </w:num>
  <w:num w:numId="9">
    <w:abstractNumId w:val="11"/>
  </w:num>
  <w:num w:numId="10">
    <w:abstractNumId w:val="8"/>
  </w:num>
  <w:num w:numId="11">
    <w:abstractNumId w:val="10"/>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na Marshall">
    <w15:presenceInfo w15:providerId="AD" w15:userId="S::NMarshall@conservation.org::c7f3f431-526f-47fb-96b5-f78e08362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40"/>
    <w:rsid w:val="000135CD"/>
    <w:rsid w:val="00014A0C"/>
    <w:rsid w:val="0001502D"/>
    <w:rsid w:val="00015EDB"/>
    <w:rsid w:val="000210C5"/>
    <w:rsid w:val="00047112"/>
    <w:rsid w:val="00047B50"/>
    <w:rsid w:val="00050DF5"/>
    <w:rsid w:val="00081A91"/>
    <w:rsid w:val="00093C8E"/>
    <w:rsid w:val="000A28A6"/>
    <w:rsid w:val="000A61F5"/>
    <w:rsid w:val="000B00AD"/>
    <w:rsid w:val="000B30D1"/>
    <w:rsid w:val="000B503E"/>
    <w:rsid w:val="000C3B6E"/>
    <w:rsid w:val="000C524D"/>
    <w:rsid w:val="00100C6C"/>
    <w:rsid w:val="00106594"/>
    <w:rsid w:val="00107298"/>
    <w:rsid w:val="001245DA"/>
    <w:rsid w:val="001304B9"/>
    <w:rsid w:val="00134CF0"/>
    <w:rsid w:val="00137604"/>
    <w:rsid w:val="001607ED"/>
    <w:rsid w:val="001B477A"/>
    <w:rsid w:val="001B49B3"/>
    <w:rsid w:val="001C1258"/>
    <w:rsid w:val="001C5CFA"/>
    <w:rsid w:val="001C7E51"/>
    <w:rsid w:val="001D6951"/>
    <w:rsid w:val="001D7F7F"/>
    <w:rsid w:val="001F4C9F"/>
    <w:rsid w:val="001F4F50"/>
    <w:rsid w:val="00203CC0"/>
    <w:rsid w:val="00221D5A"/>
    <w:rsid w:val="002316A7"/>
    <w:rsid w:val="002505F6"/>
    <w:rsid w:val="00262E12"/>
    <w:rsid w:val="002811AC"/>
    <w:rsid w:val="002C2A0A"/>
    <w:rsid w:val="002D5C7C"/>
    <w:rsid w:val="002E0D15"/>
    <w:rsid w:val="002F0B39"/>
    <w:rsid w:val="002F199C"/>
    <w:rsid w:val="002F22A4"/>
    <w:rsid w:val="002F7446"/>
    <w:rsid w:val="0030118A"/>
    <w:rsid w:val="0030132B"/>
    <w:rsid w:val="0030729B"/>
    <w:rsid w:val="00307C7D"/>
    <w:rsid w:val="00307D00"/>
    <w:rsid w:val="003221DE"/>
    <w:rsid w:val="00322BEA"/>
    <w:rsid w:val="0032528D"/>
    <w:rsid w:val="00330327"/>
    <w:rsid w:val="00371090"/>
    <w:rsid w:val="00380076"/>
    <w:rsid w:val="0038762E"/>
    <w:rsid w:val="00397C83"/>
    <w:rsid w:val="003A3158"/>
    <w:rsid w:val="003A3A2E"/>
    <w:rsid w:val="003B1B0B"/>
    <w:rsid w:val="003B5273"/>
    <w:rsid w:val="003C4409"/>
    <w:rsid w:val="003D16C9"/>
    <w:rsid w:val="003D4658"/>
    <w:rsid w:val="003D47C9"/>
    <w:rsid w:val="003D5096"/>
    <w:rsid w:val="003F2744"/>
    <w:rsid w:val="003F4A11"/>
    <w:rsid w:val="004242D3"/>
    <w:rsid w:val="004428FC"/>
    <w:rsid w:val="004606D2"/>
    <w:rsid w:val="0046084C"/>
    <w:rsid w:val="0047302C"/>
    <w:rsid w:val="00486BB8"/>
    <w:rsid w:val="0049182A"/>
    <w:rsid w:val="00491C5C"/>
    <w:rsid w:val="004A3CD1"/>
    <w:rsid w:val="004C1B9F"/>
    <w:rsid w:val="004C6C7C"/>
    <w:rsid w:val="004E5EAC"/>
    <w:rsid w:val="00517246"/>
    <w:rsid w:val="0052106B"/>
    <w:rsid w:val="00524B7D"/>
    <w:rsid w:val="005373B1"/>
    <w:rsid w:val="00543327"/>
    <w:rsid w:val="00543D0C"/>
    <w:rsid w:val="00544908"/>
    <w:rsid w:val="005478A5"/>
    <w:rsid w:val="00557223"/>
    <w:rsid w:val="005577E7"/>
    <w:rsid w:val="005B2D5E"/>
    <w:rsid w:val="005B40FB"/>
    <w:rsid w:val="005B7B99"/>
    <w:rsid w:val="005C068B"/>
    <w:rsid w:val="005C1428"/>
    <w:rsid w:val="005D2710"/>
    <w:rsid w:val="005D3F7D"/>
    <w:rsid w:val="005D521B"/>
    <w:rsid w:val="005E2A85"/>
    <w:rsid w:val="005F2DFF"/>
    <w:rsid w:val="005F7F00"/>
    <w:rsid w:val="00614324"/>
    <w:rsid w:val="00616999"/>
    <w:rsid w:val="00620A2A"/>
    <w:rsid w:val="00630609"/>
    <w:rsid w:val="00634312"/>
    <w:rsid w:val="00634D19"/>
    <w:rsid w:val="00636E9F"/>
    <w:rsid w:val="00641447"/>
    <w:rsid w:val="00653467"/>
    <w:rsid w:val="00670C87"/>
    <w:rsid w:val="0068243C"/>
    <w:rsid w:val="006C3431"/>
    <w:rsid w:val="006C6504"/>
    <w:rsid w:val="006D1D3C"/>
    <w:rsid w:val="006D3A62"/>
    <w:rsid w:val="006F084B"/>
    <w:rsid w:val="00710562"/>
    <w:rsid w:val="00711795"/>
    <w:rsid w:val="0071752F"/>
    <w:rsid w:val="007576F9"/>
    <w:rsid w:val="00762C6C"/>
    <w:rsid w:val="00770D2A"/>
    <w:rsid w:val="00777930"/>
    <w:rsid w:val="00794901"/>
    <w:rsid w:val="007A09A1"/>
    <w:rsid w:val="007A5C67"/>
    <w:rsid w:val="007B0F62"/>
    <w:rsid w:val="007B1870"/>
    <w:rsid w:val="007B6351"/>
    <w:rsid w:val="007C0ADD"/>
    <w:rsid w:val="007C3C4D"/>
    <w:rsid w:val="007D242C"/>
    <w:rsid w:val="007E5CF1"/>
    <w:rsid w:val="008050DB"/>
    <w:rsid w:val="00825B62"/>
    <w:rsid w:val="008279D5"/>
    <w:rsid w:val="00834605"/>
    <w:rsid w:val="00864B43"/>
    <w:rsid w:val="00884351"/>
    <w:rsid w:val="00887514"/>
    <w:rsid w:val="008A63DD"/>
    <w:rsid w:val="008C1322"/>
    <w:rsid w:val="008C3EBA"/>
    <w:rsid w:val="008E3B33"/>
    <w:rsid w:val="008F0773"/>
    <w:rsid w:val="00907442"/>
    <w:rsid w:val="00930464"/>
    <w:rsid w:val="0093236C"/>
    <w:rsid w:val="00934F5F"/>
    <w:rsid w:val="00937248"/>
    <w:rsid w:val="00961267"/>
    <w:rsid w:val="009651E4"/>
    <w:rsid w:val="00970161"/>
    <w:rsid w:val="009A0E7E"/>
    <w:rsid w:val="009A3844"/>
    <w:rsid w:val="009B6D2C"/>
    <w:rsid w:val="009D7B48"/>
    <w:rsid w:val="009E59EC"/>
    <w:rsid w:val="009E60A1"/>
    <w:rsid w:val="00A06182"/>
    <w:rsid w:val="00A2733C"/>
    <w:rsid w:val="00A356F8"/>
    <w:rsid w:val="00A36805"/>
    <w:rsid w:val="00A41DCD"/>
    <w:rsid w:val="00A42FC0"/>
    <w:rsid w:val="00A46AF1"/>
    <w:rsid w:val="00A60217"/>
    <w:rsid w:val="00A63259"/>
    <w:rsid w:val="00A63491"/>
    <w:rsid w:val="00A71497"/>
    <w:rsid w:val="00A76183"/>
    <w:rsid w:val="00A80B8D"/>
    <w:rsid w:val="00AB35F9"/>
    <w:rsid w:val="00AB733A"/>
    <w:rsid w:val="00AC66D1"/>
    <w:rsid w:val="00AD4962"/>
    <w:rsid w:val="00AD4FB7"/>
    <w:rsid w:val="00AD72EC"/>
    <w:rsid w:val="00AE62C2"/>
    <w:rsid w:val="00AF0772"/>
    <w:rsid w:val="00AF367A"/>
    <w:rsid w:val="00B03609"/>
    <w:rsid w:val="00B235BC"/>
    <w:rsid w:val="00B25962"/>
    <w:rsid w:val="00B44F8A"/>
    <w:rsid w:val="00B62862"/>
    <w:rsid w:val="00B65896"/>
    <w:rsid w:val="00B8372C"/>
    <w:rsid w:val="00B865F1"/>
    <w:rsid w:val="00B879B2"/>
    <w:rsid w:val="00BA1BD3"/>
    <w:rsid w:val="00BA71AB"/>
    <w:rsid w:val="00BD7FEC"/>
    <w:rsid w:val="00BE5E01"/>
    <w:rsid w:val="00BF17E5"/>
    <w:rsid w:val="00BF47E4"/>
    <w:rsid w:val="00BF4A95"/>
    <w:rsid w:val="00C02A8A"/>
    <w:rsid w:val="00C03CB1"/>
    <w:rsid w:val="00C06F10"/>
    <w:rsid w:val="00C32AC0"/>
    <w:rsid w:val="00C33657"/>
    <w:rsid w:val="00C824C1"/>
    <w:rsid w:val="00C909B1"/>
    <w:rsid w:val="00CA3118"/>
    <w:rsid w:val="00CC4BCB"/>
    <w:rsid w:val="00CC6601"/>
    <w:rsid w:val="00CC6BC9"/>
    <w:rsid w:val="00CE2B05"/>
    <w:rsid w:val="00CE3A35"/>
    <w:rsid w:val="00CE60DA"/>
    <w:rsid w:val="00CF1C0E"/>
    <w:rsid w:val="00D21747"/>
    <w:rsid w:val="00D23C44"/>
    <w:rsid w:val="00D3000F"/>
    <w:rsid w:val="00D36440"/>
    <w:rsid w:val="00D57D4B"/>
    <w:rsid w:val="00D74C5E"/>
    <w:rsid w:val="00DA4248"/>
    <w:rsid w:val="00DC3FD6"/>
    <w:rsid w:val="00DD1DE7"/>
    <w:rsid w:val="00DE0D81"/>
    <w:rsid w:val="00DE1E4E"/>
    <w:rsid w:val="00DF1DA2"/>
    <w:rsid w:val="00DF589F"/>
    <w:rsid w:val="00E02351"/>
    <w:rsid w:val="00E03A8C"/>
    <w:rsid w:val="00E24A9B"/>
    <w:rsid w:val="00E250D3"/>
    <w:rsid w:val="00E5430C"/>
    <w:rsid w:val="00E57386"/>
    <w:rsid w:val="00E628F8"/>
    <w:rsid w:val="00E64A63"/>
    <w:rsid w:val="00E6680A"/>
    <w:rsid w:val="00E832A2"/>
    <w:rsid w:val="00EA6EC8"/>
    <w:rsid w:val="00EA7A47"/>
    <w:rsid w:val="00EB0DE3"/>
    <w:rsid w:val="00EB3F03"/>
    <w:rsid w:val="00ED04DE"/>
    <w:rsid w:val="00EE2EB3"/>
    <w:rsid w:val="00EE434F"/>
    <w:rsid w:val="00F13570"/>
    <w:rsid w:val="00F14A8B"/>
    <w:rsid w:val="00F375D7"/>
    <w:rsid w:val="00F51239"/>
    <w:rsid w:val="00F65BFF"/>
    <w:rsid w:val="00F7362A"/>
    <w:rsid w:val="00F779B1"/>
    <w:rsid w:val="00FA1CE7"/>
    <w:rsid w:val="00FB4A0B"/>
    <w:rsid w:val="00FB7E73"/>
    <w:rsid w:val="00FE7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0C2594"/>
  <w15:docId w15:val="{222922FE-F840-4C29-8F2F-650D1B06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440"/>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6440"/>
    <w:pPr>
      <w:jc w:val="center"/>
    </w:pPr>
    <w:rPr>
      <w:b/>
      <w:bCs/>
      <w:sz w:val="28"/>
    </w:rPr>
  </w:style>
  <w:style w:type="character" w:customStyle="1" w:styleId="TitleChar">
    <w:name w:val="Title Char"/>
    <w:basedOn w:val="DefaultParagraphFont"/>
    <w:link w:val="Title"/>
    <w:rsid w:val="00D36440"/>
    <w:rPr>
      <w:rFonts w:ascii="Times New Roman" w:eastAsia="SimSun" w:hAnsi="Times New Roman" w:cs="Times New Roman"/>
      <w:b/>
      <w:bCs/>
      <w:sz w:val="28"/>
      <w:szCs w:val="24"/>
    </w:rPr>
  </w:style>
  <w:style w:type="paragraph" w:styleId="BodyText">
    <w:name w:val="Body Text"/>
    <w:basedOn w:val="Normal"/>
    <w:link w:val="BodyTextChar"/>
    <w:rsid w:val="00D36440"/>
    <w:rPr>
      <w:rFonts w:ascii="Arial" w:hAnsi="Arial"/>
      <w:b/>
      <w:bCs/>
      <w:i/>
      <w:iCs/>
      <w:sz w:val="22"/>
    </w:rPr>
  </w:style>
  <w:style w:type="character" w:customStyle="1" w:styleId="BodyTextChar">
    <w:name w:val="Body Text Char"/>
    <w:basedOn w:val="DefaultParagraphFont"/>
    <w:link w:val="BodyText"/>
    <w:rsid w:val="00D36440"/>
    <w:rPr>
      <w:rFonts w:ascii="Arial" w:eastAsia="SimSun" w:hAnsi="Arial" w:cs="Times New Roman"/>
      <w:b/>
      <w:bCs/>
      <w:i/>
      <w:iCs/>
      <w:szCs w:val="24"/>
    </w:rPr>
  </w:style>
  <w:style w:type="paragraph" w:styleId="Footer">
    <w:name w:val="footer"/>
    <w:basedOn w:val="Normal"/>
    <w:link w:val="FooterChar"/>
    <w:uiPriority w:val="99"/>
    <w:rsid w:val="00D36440"/>
    <w:pPr>
      <w:tabs>
        <w:tab w:val="center" w:pos="4320"/>
        <w:tab w:val="right" w:pos="8640"/>
      </w:tabs>
    </w:pPr>
  </w:style>
  <w:style w:type="character" w:customStyle="1" w:styleId="FooterChar">
    <w:name w:val="Footer Char"/>
    <w:basedOn w:val="DefaultParagraphFont"/>
    <w:link w:val="Footer"/>
    <w:uiPriority w:val="99"/>
    <w:rsid w:val="00D36440"/>
    <w:rPr>
      <w:rFonts w:ascii="Times New Roman" w:eastAsia="SimSun" w:hAnsi="Times New Roman" w:cs="Times New Roman"/>
      <w:sz w:val="24"/>
      <w:szCs w:val="24"/>
    </w:rPr>
  </w:style>
  <w:style w:type="character" w:styleId="PageNumber">
    <w:name w:val="page number"/>
    <w:basedOn w:val="DefaultParagraphFont"/>
    <w:rsid w:val="00D36440"/>
  </w:style>
  <w:style w:type="table" w:styleId="TableGrid">
    <w:name w:val="Table Grid"/>
    <w:basedOn w:val="TableNormal"/>
    <w:rsid w:val="00D36440"/>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440"/>
    <w:pPr>
      <w:ind w:left="720"/>
      <w:contextualSpacing/>
    </w:pPr>
  </w:style>
  <w:style w:type="character" w:styleId="CommentReference">
    <w:name w:val="annotation reference"/>
    <w:basedOn w:val="DefaultParagraphFont"/>
    <w:uiPriority w:val="99"/>
    <w:semiHidden/>
    <w:unhideWhenUsed/>
    <w:rsid w:val="00D36440"/>
    <w:rPr>
      <w:sz w:val="16"/>
      <w:szCs w:val="16"/>
    </w:rPr>
  </w:style>
  <w:style w:type="paragraph" w:styleId="CommentText">
    <w:name w:val="annotation text"/>
    <w:basedOn w:val="Normal"/>
    <w:link w:val="CommentTextChar"/>
    <w:uiPriority w:val="99"/>
    <w:semiHidden/>
    <w:unhideWhenUsed/>
    <w:rsid w:val="00D36440"/>
    <w:rPr>
      <w:sz w:val="20"/>
      <w:szCs w:val="20"/>
    </w:rPr>
  </w:style>
  <w:style w:type="character" w:customStyle="1" w:styleId="CommentTextChar">
    <w:name w:val="Comment Text Char"/>
    <w:basedOn w:val="DefaultParagraphFont"/>
    <w:link w:val="CommentText"/>
    <w:uiPriority w:val="99"/>
    <w:semiHidden/>
    <w:rsid w:val="00D36440"/>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6440"/>
    <w:rPr>
      <w:b/>
      <w:bCs/>
    </w:rPr>
  </w:style>
  <w:style w:type="character" w:customStyle="1" w:styleId="CommentSubjectChar">
    <w:name w:val="Comment Subject Char"/>
    <w:basedOn w:val="CommentTextChar"/>
    <w:link w:val="CommentSubject"/>
    <w:uiPriority w:val="99"/>
    <w:semiHidden/>
    <w:rsid w:val="00D36440"/>
    <w:rPr>
      <w:rFonts w:ascii="Times New Roman" w:eastAsia="SimSun" w:hAnsi="Times New Roman" w:cs="Times New Roman"/>
      <w:b/>
      <w:bCs/>
      <w:sz w:val="20"/>
      <w:szCs w:val="20"/>
    </w:rPr>
  </w:style>
  <w:style w:type="paragraph" w:styleId="BalloonText">
    <w:name w:val="Balloon Text"/>
    <w:basedOn w:val="Normal"/>
    <w:link w:val="BalloonTextChar"/>
    <w:uiPriority w:val="99"/>
    <w:semiHidden/>
    <w:unhideWhenUsed/>
    <w:rsid w:val="00D36440"/>
    <w:rPr>
      <w:rFonts w:ascii="Tahoma" w:hAnsi="Tahoma" w:cs="Tahoma"/>
      <w:sz w:val="16"/>
      <w:szCs w:val="16"/>
    </w:rPr>
  </w:style>
  <w:style w:type="character" w:customStyle="1" w:styleId="BalloonTextChar">
    <w:name w:val="Balloon Text Char"/>
    <w:basedOn w:val="DefaultParagraphFont"/>
    <w:link w:val="BalloonText"/>
    <w:uiPriority w:val="99"/>
    <w:semiHidden/>
    <w:rsid w:val="00D36440"/>
    <w:rPr>
      <w:rFonts w:ascii="Tahoma" w:eastAsia="SimSun" w:hAnsi="Tahoma" w:cs="Tahoma"/>
      <w:sz w:val="16"/>
      <w:szCs w:val="16"/>
    </w:rPr>
  </w:style>
  <w:style w:type="paragraph" w:styleId="Header">
    <w:name w:val="header"/>
    <w:basedOn w:val="Normal"/>
    <w:link w:val="HeaderChar"/>
    <w:uiPriority w:val="99"/>
    <w:unhideWhenUsed/>
    <w:rsid w:val="00047B50"/>
    <w:pPr>
      <w:tabs>
        <w:tab w:val="center" w:pos="4680"/>
        <w:tab w:val="right" w:pos="9360"/>
      </w:tabs>
    </w:pPr>
  </w:style>
  <w:style w:type="character" w:customStyle="1" w:styleId="HeaderChar">
    <w:name w:val="Header Char"/>
    <w:basedOn w:val="DefaultParagraphFont"/>
    <w:link w:val="Header"/>
    <w:uiPriority w:val="99"/>
    <w:rsid w:val="00047B50"/>
    <w:rPr>
      <w:rFonts w:ascii="Times New Roman" w:eastAsia="SimSun" w:hAnsi="Times New Roman" w:cs="Times New Roman"/>
      <w:sz w:val="24"/>
      <w:szCs w:val="24"/>
    </w:rPr>
  </w:style>
  <w:style w:type="paragraph" w:customStyle="1" w:styleId="paragraph">
    <w:name w:val="paragraph"/>
    <w:basedOn w:val="Normal"/>
    <w:rsid w:val="00D57D4B"/>
    <w:pPr>
      <w:spacing w:before="100" w:beforeAutospacing="1" w:after="100" w:afterAutospacing="1"/>
    </w:pPr>
    <w:rPr>
      <w:rFonts w:eastAsia="Times New Roman"/>
    </w:rPr>
  </w:style>
  <w:style w:type="character" w:styleId="Strong">
    <w:name w:val="Strong"/>
    <w:basedOn w:val="DefaultParagraphFont"/>
    <w:uiPriority w:val="22"/>
    <w:qFormat/>
    <w:rsid w:val="00D57D4B"/>
    <w:rPr>
      <w:b/>
      <w:bCs/>
    </w:rPr>
  </w:style>
  <w:style w:type="character" w:styleId="Hyperlink">
    <w:name w:val="Hyperlink"/>
    <w:basedOn w:val="DefaultParagraphFont"/>
    <w:uiPriority w:val="99"/>
    <w:unhideWhenUsed/>
    <w:rsid w:val="00B8372C"/>
    <w:rPr>
      <w:color w:val="0000FF" w:themeColor="hyperlink"/>
      <w:u w:val="single"/>
    </w:rPr>
  </w:style>
  <w:style w:type="character" w:customStyle="1" w:styleId="UnresolvedMention1">
    <w:name w:val="Unresolved Mention1"/>
    <w:basedOn w:val="DefaultParagraphFont"/>
    <w:uiPriority w:val="99"/>
    <w:semiHidden/>
    <w:unhideWhenUsed/>
    <w:rsid w:val="00B8372C"/>
    <w:rPr>
      <w:color w:val="808080"/>
      <w:shd w:val="clear" w:color="auto" w:fill="E6E6E6"/>
    </w:rPr>
  </w:style>
  <w:style w:type="paragraph" w:styleId="Revision">
    <w:name w:val="Revision"/>
    <w:hidden/>
    <w:uiPriority w:val="99"/>
    <w:semiHidden/>
    <w:rsid w:val="0030729B"/>
    <w:rPr>
      <w:rFonts w:ascii="Times New Roman" w:eastAsia="SimSun" w:hAnsi="Times New Roman" w:cs="Times New Roman"/>
      <w:sz w:val="24"/>
      <w:szCs w:val="24"/>
    </w:rPr>
  </w:style>
  <w:style w:type="character" w:styleId="FollowedHyperlink">
    <w:name w:val="FollowedHyperlink"/>
    <w:basedOn w:val="DefaultParagraphFont"/>
    <w:uiPriority w:val="99"/>
    <w:semiHidden/>
    <w:unhideWhenUsed/>
    <w:rsid w:val="001D6951"/>
    <w:rPr>
      <w:color w:val="800080" w:themeColor="followedHyperlink"/>
      <w:u w:val="single"/>
    </w:rPr>
  </w:style>
  <w:style w:type="character" w:styleId="UnresolvedMention">
    <w:name w:val="Unresolved Mention"/>
    <w:basedOn w:val="DefaultParagraphFont"/>
    <w:uiPriority w:val="99"/>
    <w:semiHidden/>
    <w:unhideWhenUsed/>
    <w:rsid w:val="00930464"/>
    <w:rPr>
      <w:color w:val="605E5C"/>
      <w:shd w:val="clear" w:color="auto" w:fill="E1DFDD"/>
    </w:rPr>
  </w:style>
  <w:style w:type="character" w:customStyle="1" w:styleId="y2iqfc">
    <w:name w:val="y2iqfc"/>
    <w:basedOn w:val="DefaultParagraphFont"/>
    <w:rsid w:val="00B62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23419">
      <w:bodyDiv w:val="1"/>
      <w:marLeft w:val="0"/>
      <w:marRight w:val="0"/>
      <w:marTop w:val="0"/>
      <w:marBottom w:val="0"/>
      <w:divBdr>
        <w:top w:val="none" w:sz="0" w:space="0" w:color="auto"/>
        <w:left w:val="none" w:sz="0" w:space="0" w:color="auto"/>
        <w:bottom w:val="none" w:sz="0" w:space="0" w:color="auto"/>
        <w:right w:val="none" w:sz="0" w:space="0" w:color="auto"/>
      </w:divBdr>
    </w:div>
    <w:div w:id="475608864">
      <w:bodyDiv w:val="1"/>
      <w:marLeft w:val="0"/>
      <w:marRight w:val="0"/>
      <w:marTop w:val="0"/>
      <w:marBottom w:val="0"/>
      <w:divBdr>
        <w:top w:val="none" w:sz="0" w:space="0" w:color="auto"/>
        <w:left w:val="none" w:sz="0" w:space="0" w:color="auto"/>
        <w:bottom w:val="none" w:sz="0" w:space="0" w:color="auto"/>
        <w:right w:val="none" w:sz="0" w:space="0" w:color="auto"/>
      </w:divBdr>
    </w:div>
    <w:div w:id="521936811">
      <w:bodyDiv w:val="1"/>
      <w:marLeft w:val="0"/>
      <w:marRight w:val="0"/>
      <w:marTop w:val="0"/>
      <w:marBottom w:val="0"/>
      <w:divBdr>
        <w:top w:val="none" w:sz="0" w:space="0" w:color="auto"/>
        <w:left w:val="none" w:sz="0" w:space="0" w:color="auto"/>
        <w:bottom w:val="none" w:sz="0" w:space="0" w:color="auto"/>
        <w:right w:val="none" w:sz="0" w:space="0" w:color="auto"/>
      </w:divBdr>
      <w:divsChild>
        <w:div w:id="156967292">
          <w:marLeft w:val="0"/>
          <w:marRight w:val="0"/>
          <w:marTop w:val="120"/>
          <w:marBottom w:val="288"/>
          <w:divBdr>
            <w:top w:val="none" w:sz="0" w:space="0" w:color="auto"/>
            <w:left w:val="none" w:sz="0" w:space="0" w:color="auto"/>
            <w:bottom w:val="none" w:sz="0" w:space="0" w:color="auto"/>
            <w:right w:val="none" w:sz="0" w:space="0" w:color="auto"/>
          </w:divBdr>
          <w:divsChild>
            <w:div w:id="9443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5827">
      <w:bodyDiv w:val="1"/>
      <w:marLeft w:val="0"/>
      <w:marRight w:val="0"/>
      <w:marTop w:val="0"/>
      <w:marBottom w:val="0"/>
      <w:divBdr>
        <w:top w:val="none" w:sz="0" w:space="0" w:color="auto"/>
        <w:left w:val="none" w:sz="0" w:space="0" w:color="auto"/>
        <w:bottom w:val="none" w:sz="0" w:space="0" w:color="auto"/>
        <w:right w:val="none" w:sz="0" w:space="0" w:color="auto"/>
      </w:divBdr>
    </w:div>
    <w:div w:id="624045111">
      <w:bodyDiv w:val="1"/>
      <w:marLeft w:val="0"/>
      <w:marRight w:val="0"/>
      <w:marTop w:val="0"/>
      <w:marBottom w:val="0"/>
      <w:divBdr>
        <w:top w:val="none" w:sz="0" w:space="0" w:color="auto"/>
        <w:left w:val="none" w:sz="0" w:space="0" w:color="auto"/>
        <w:bottom w:val="none" w:sz="0" w:space="0" w:color="auto"/>
        <w:right w:val="none" w:sz="0" w:space="0" w:color="auto"/>
      </w:divBdr>
    </w:div>
    <w:div w:id="654114843">
      <w:bodyDiv w:val="1"/>
      <w:marLeft w:val="0"/>
      <w:marRight w:val="0"/>
      <w:marTop w:val="0"/>
      <w:marBottom w:val="0"/>
      <w:divBdr>
        <w:top w:val="none" w:sz="0" w:space="0" w:color="auto"/>
        <w:left w:val="none" w:sz="0" w:space="0" w:color="auto"/>
        <w:bottom w:val="none" w:sz="0" w:space="0" w:color="auto"/>
        <w:right w:val="none" w:sz="0" w:space="0" w:color="auto"/>
      </w:divBdr>
    </w:div>
    <w:div w:id="808476858">
      <w:bodyDiv w:val="1"/>
      <w:marLeft w:val="0"/>
      <w:marRight w:val="0"/>
      <w:marTop w:val="0"/>
      <w:marBottom w:val="0"/>
      <w:divBdr>
        <w:top w:val="none" w:sz="0" w:space="0" w:color="auto"/>
        <w:left w:val="none" w:sz="0" w:space="0" w:color="auto"/>
        <w:bottom w:val="none" w:sz="0" w:space="0" w:color="auto"/>
        <w:right w:val="none" w:sz="0" w:space="0" w:color="auto"/>
      </w:divBdr>
    </w:div>
    <w:div w:id="860362807">
      <w:bodyDiv w:val="1"/>
      <w:marLeft w:val="0"/>
      <w:marRight w:val="0"/>
      <w:marTop w:val="0"/>
      <w:marBottom w:val="0"/>
      <w:divBdr>
        <w:top w:val="none" w:sz="0" w:space="0" w:color="auto"/>
        <w:left w:val="none" w:sz="0" w:space="0" w:color="auto"/>
        <w:bottom w:val="none" w:sz="0" w:space="0" w:color="auto"/>
        <w:right w:val="none" w:sz="0" w:space="0" w:color="auto"/>
      </w:divBdr>
    </w:div>
    <w:div w:id="970598274">
      <w:bodyDiv w:val="1"/>
      <w:marLeft w:val="0"/>
      <w:marRight w:val="0"/>
      <w:marTop w:val="0"/>
      <w:marBottom w:val="0"/>
      <w:divBdr>
        <w:top w:val="none" w:sz="0" w:space="0" w:color="auto"/>
        <w:left w:val="none" w:sz="0" w:space="0" w:color="auto"/>
        <w:bottom w:val="none" w:sz="0" w:space="0" w:color="auto"/>
        <w:right w:val="none" w:sz="0" w:space="0" w:color="auto"/>
      </w:divBdr>
    </w:div>
    <w:div w:id="1136677253">
      <w:bodyDiv w:val="1"/>
      <w:marLeft w:val="0"/>
      <w:marRight w:val="0"/>
      <w:marTop w:val="0"/>
      <w:marBottom w:val="0"/>
      <w:divBdr>
        <w:top w:val="none" w:sz="0" w:space="0" w:color="auto"/>
        <w:left w:val="none" w:sz="0" w:space="0" w:color="auto"/>
        <w:bottom w:val="none" w:sz="0" w:space="0" w:color="auto"/>
        <w:right w:val="none" w:sz="0" w:space="0" w:color="auto"/>
      </w:divBdr>
    </w:div>
    <w:div w:id="1159879306">
      <w:bodyDiv w:val="1"/>
      <w:marLeft w:val="0"/>
      <w:marRight w:val="0"/>
      <w:marTop w:val="0"/>
      <w:marBottom w:val="0"/>
      <w:divBdr>
        <w:top w:val="none" w:sz="0" w:space="0" w:color="auto"/>
        <w:left w:val="none" w:sz="0" w:space="0" w:color="auto"/>
        <w:bottom w:val="none" w:sz="0" w:space="0" w:color="auto"/>
        <w:right w:val="none" w:sz="0" w:space="0" w:color="auto"/>
      </w:divBdr>
    </w:div>
    <w:div w:id="1185637281">
      <w:bodyDiv w:val="1"/>
      <w:marLeft w:val="0"/>
      <w:marRight w:val="0"/>
      <w:marTop w:val="0"/>
      <w:marBottom w:val="0"/>
      <w:divBdr>
        <w:top w:val="none" w:sz="0" w:space="0" w:color="auto"/>
        <w:left w:val="none" w:sz="0" w:space="0" w:color="auto"/>
        <w:bottom w:val="none" w:sz="0" w:space="0" w:color="auto"/>
        <w:right w:val="none" w:sz="0" w:space="0" w:color="auto"/>
      </w:divBdr>
      <w:divsChild>
        <w:div w:id="2029989886">
          <w:marLeft w:val="0"/>
          <w:marRight w:val="0"/>
          <w:marTop w:val="120"/>
          <w:marBottom w:val="288"/>
          <w:divBdr>
            <w:top w:val="none" w:sz="0" w:space="0" w:color="auto"/>
            <w:left w:val="none" w:sz="0" w:space="0" w:color="auto"/>
            <w:bottom w:val="none" w:sz="0" w:space="0" w:color="auto"/>
            <w:right w:val="none" w:sz="0" w:space="0" w:color="auto"/>
          </w:divBdr>
          <w:divsChild>
            <w:div w:id="3446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8593">
      <w:bodyDiv w:val="1"/>
      <w:marLeft w:val="0"/>
      <w:marRight w:val="0"/>
      <w:marTop w:val="0"/>
      <w:marBottom w:val="0"/>
      <w:divBdr>
        <w:top w:val="none" w:sz="0" w:space="0" w:color="auto"/>
        <w:left w:val="none" w:sz="0" w:space="0" w:color="auto"/>
        <w:bottom w:val="none" w:sz="0" w:space="0" w:color="auto"/>
        <w:right w:val="none" w:sz="0" w:space="0" w:color="auto"/>
      </w:divBdr>
    </w:div>
    <w:div w:id="1750348815">
      <w:bodyDiv w:val="1"/>
      <w:marLeft w:val="0"/>
      <w:marRight w:val="0"/>
      <w:marTop w:val="0"/>
      <w:marBottom w:val="0"/>
      <w:divBdr>
        <w:top w:val="none" w:sz="0" w:space="0" w:color="auto"/>
        <w:left w:val="none" w:sz="0" w:space="0" w:color="auto"/>
        <w:bottom w:val="none" w:sz="0" w:space="0" w:color="auto"/>
        <w:right w:val="none" w:sz="0" w:space="0" w:color="auto"/>
      </w:divBdr>
    </w:div>
    <w:div w:id="1895113726">
      <w:bodyDiv w:val="1"/>
      <w:marLeft w:val="0"/>
      <w:marRight w:val="0"/>
      <w:marTop w:val="0"/>
      <w:marBottom w:val="0"/>
      <w:divBdr>
        <w:top w:val="none" w:sz="0" w:space="0" w:color="auto"/>
        <w:left w:val="none" w:sz="0" w:space="0" w:color="auto"/>
        <w:bottom w:val="none" w:sz="0" w:space="0" w:color="auto"/>
        <w:right w:val="none" w:sz="0" w:space="0" w:color="auto"/>
      </w:divBdr>
    </w:div>
    <w:div w:id="1895652805">
      <w:bodyDiv w:val="1"/>
      <w:marLeft w:val="0"/>
      <w:marRight w:val="0"/>
      <w:marTop w:val="0"/>
      <w:marBottom w:val="0"/>
      <w:divBdr>
        <w:top w:val="none" w:sz="0" w:space="0" w:color="auto"/>
        <w:left w:val="none" w:sz="0" w:space="0" w:color="auto"/>
        <w:bottom w:val="none" w:sz="0" w:space="0" w:color="auto"/>
        <w:right w:val="none" w:sz="0" w:space="0" w:color="auto"/>
      </w:divBdr>
    </w:div>
    <w:div w:id="1909531784">
      <w:bodyDiv w:val="1"/>
      <w:marLeft w:val="0"/>
      <w:marRight w:val="0"/>
      <w:marTop w:val="0"/>
      <w:marBottom w:val="0"/>
      <w:divBdr>
        <w:top w:val="none" w:sz="0" w:space="0" w:color="auto"/>
        <w:left w:val="none" w:sz="0" w:space="0" w:color="auto"/>
        <w:bottom w:val="none" w:sz="0" w:space="0" w:color="auto"/>
        <w:right w:val="none" w:sz="0" w:space="0" w:color="auto"/>
      </w:divBdr>
    </w:div>
    <w:div w:id="1918632024">
      <w:bodyDiv w:val="1"/>
      <w:marLeft w:val="0"/>
      <w:marRight w:val="0"/>
      <w:marTop w:val="0"/>
      <w:marBottom w:val="0"/>
      <w:divBdr>
        <w:top w:val="none" w:sz="0" w:space="0" w:color="auto"/>
        <w:left w:val="none" w:sz="0" w:space="0" w:color="auto"/>
        <w:bottom w:val="none" w:sz="0" w:space="0" w:color="auto"/>
        <w:right w:val="none" w:sz="0" w:space="0" w:color="auto"/>
      </w:divBdr>
    </w:div>
    <w:div w:id="20957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epf.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D083D239C1A540BD3CFB9F438960AD" ma:contentTypeVersion="18" ma:contentTypeDescription="Create a new document." ma:contentTypeScope="" ma:versionID="5ba0e699cc210f44d18291f0a8e2f58b">
  <xsd:schema xmlns:xsd="http://www.w3.org/2001/XMLSchema" xmlns:xs="http://www.w3.org/2001/XMLSchema" xmlns:p="http://schemas.microsoft.com/office/2006/metadata/properties" xmlns:ns1="http://schemas.microsoft.com/sharepoint/v3" xmlns:ns2="cd70a8df-fc1c-4d74-973c-c6c37511b536" xmlns:ns3="26dc9545-3485-43d9-a12f-7a40a730fcd3" targetNamespace="http://schemas.microsoft.com/office/2006/metadata/properties" ma:root="true" ma:fieldsID="7a624c9944140878bd4e6f7ff5037010" ns1:_="" ns2:_="" ns3:_="">
    <xsd:import namespace="http://schemas.microsoft.com/sharepoint/v3"/>
    <xsd:import namespace="cd70a8df-fc1c-4d74-973c-c6c37511b536"/>
    <xsd:import namespace="26dc9545-3485-43d9-a12f-7a40a730fcd3"/>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0a8df-fc1c-4d74-973c-c6c37511b5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dc9545-3485-43d9-a12f-7a40a730fcd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26dc9545-3485-43d9-a12f-7a40a730fcd3"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9E7E975-EADB-4267-A45E-834A8AD160CB}">
  <ds:schemaRefs>
    <ds:schemaRef ds:uri="http://schemas.openxmlformats.org/officeDocument/2006/bibliography"/>
  </ds:schemaRefs>
</ds:datastoreItem>
</file>

<file path=customXml/itemProps2.xml><?xml version="1.0" encoding="utf-8"?>
<ds:datastoreItem xmlns:ds="http://schemas.openxmlformats.org/officeDocument/2006/customXml" ds:itemID="{8E95669E-ABB0-4065-8665-BBCBF0E61297}"/>
</file>

<file path=customXml/itemProps3.xml><?xml version="1.0" encoding="utf-8"?>
<ds:datastoreItem xmlns:ds="http://schemas.openxmlformats.org/officeDocument/2006/customXml" ds:itemID="{E09E803A-A522-41E7-8C45-5086D8310F83}">
  <ds:schemaRefs>
    <ds:schemaRef ds:uri="http://schemas.microsoft.com/sharepoint/v3/contenttype/forms"/>
  </ds:schemaRefs>
</ds:datastoreItem>
</file>

<file path=customXml/itemProps4.xml><?xml version="1.0" encoding="utf-8"?>
<ds:datastoreItem xmlns:ds="http://schemas.openxmlformats.org/officeDocument/2006/customXml" ds:itemID="{7E33F72D-A6E3-49EB-99DB-DDF3DB3A8A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 Rothberg</dc:creator>
  <cp:lastModifiedBy>Nina Marshall</cp:lastModifiedBy>
  <cp:revision>2</cp:revision>
  <dcterms:created xsi:type="dcterms:W3CDTF">2021-09-03T18:22:00Z</dcterms:created>
  <dcterms:modified xsi:type="dcterms:W3CDTF">2021-09-03T18:22:00Z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0x01010074D083D239C1A540BD3CFB9F438960AD</vt:lpwstr>
  </property>
</Properties>
</file>